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79"/>
        <w:gridCol w:w="5153"/>
      </w:tblGrid>
      <w:tr w:rsidR="004E5637" w:rsidRPr="005B03C3" w14:paraId="12185B0F" w14:textId="759AC235" w:rsidTr="00E40F94">
        <w:tc>
          <w:tcPr>
            <w:tcW w:w="5529" w:type="dxa"/>
          </w:tcPr>
          <w:p w14:paraId="0EBD5FFE" w14:textId="77777777" w:rsidR="004E5637" w:rsidRPr="005B03C3" w:rsidRDefault="004E5637" w:rsidP="00E40F94">
            <w:pPr>
              <w:pStyle w:val="BodyText"/>
              <w:jc w:val="center"/>
              <w:rPr>
                <w:rFonts w:ascii="Calibri" w:hAnsi="Calibri" w:cs="Calibri"/>
                <w:b/>
                <w:sz w:val="20"/>
              </w:rPr>
            </w:pPr>
            <w:r w:rsidRPr="005B03C3">
              <w:rPr>
                <w:rFonts w:ascii="Calibri" w:hAnsi="Calibri" w:cs="Calibri"/>
                <w:b/>
                <w:sz w:val="20"/>
              </w:rPr>
              <w:t>CONDITIONS OF SALE</w:t>
            </w:r>
          </w:p>
        </w:tc>
        <w:tc>
          <w:tcPr>
            <w:tcW w:w="5103" w:type="dxa"/>
          </w:tcPr>
          <w:p w14:paraId="6D21624F" w14:textId="10C3489C" w:rsidR="004E5637" w:rsidRPr="005B03C3" w:rsidRDefault="004E5637" w:rsidP="00E40F94">
            <w:pPr>
              <w:pStyle w:val="BodyText"/>
              <w:jc w:val="center"/>
              <w:rPr>
                <w:rFonts w:ascii="Calibri" w:hAnsi="Calibri" w:cs="Calibri"/>
                <w:b/>
                <w:sz w:val="20"/>
                <w:lang w:val="pl-PL"/>
              </w:rPr>
            </w:pPr>
            <w:r w:rsidRPr="005B03C3">
              <w:rPr>
                <w:rFonts w:ascii="Calibri" w:hAnsi="Calibri" w:cs="Calibri"/>
                <w:b/>
                <w:sz w:val="20"/>
                <w:lang w:val="pl-PL"/>
              </w:rPr>
              <w:t xml:space="preserve">WARUNKI SPRZEDAŻY </w:t>
            </w:r>
          </w:p>
        </w:tc>
      </w:tr>
      <w:tr w:rsidR="004E5637" w:rsidRPr="005B03C3" w14:paraId="3CE9F1FE" w14:textId="60483B30" w:rsidTr="00E40F94">
        <w:tc>
          <w:tcPr>
            <w:tcW w:w="5529" w:type="dxa"/>
          </w:tcPr>
          <w:p w14:paraId="4B6A0260" w14:textId="6B432344" w:rsidR="004E5637" w:rsidRPr="005B03C3" w:rsidRDefault="004E5637" w:rsidP="00E40F94">
            <w:pPr>
              <w:pStyle w:val="BodyText"/>
              <w:jc w:val="center"/>
              <w:rPr>
                <w:rFonts w:ascii="Calibri" w:hAnsi="Calibri" w:cs="Calibri"/>
                <w:b/>
                <w:sz w:val="20"/>
              </w:rPr>
            </w:pPr>
            <w:r w:rsidRPr="005B03C3">
              <w:rPr>
                <w:rFonts w:ascii="Calibri" w:hAnsi="Calibri" w:cs="Calibri"/>
                <w:b/>
                <w:sz w:val="20"/>
              </w:rPr>
              <w:t>(</w:t>
            </w:r>
            <w:r w:rsidR="00BC7499">
              <w:rPr>
                <w:rFonts w:ascii="Calibri" w:hAnsi="Calibri" w:cs="Calibri"/>
                <w:b/>
                <w:sz w:val="20"/>
              </w:rPr>
              <w:t>Poland</w:t>
            </w:r>
            <w:r w:rsidRPr="005B03C3">
              <w:rPr>
                <w:rFonts w:ascii="Calibri" w:hAnsi="Calibri" w:cs="Calibri"/>
                <w:b/>
                <w:sz w:val="20"/>
              </w:rPr>
              <w:t xml:space="preserve">) </w:t>
            </w:r>
            <w:r w:rsidRPr="005B03C3">
              <w:rPr>
                <w:rFonts w:ascii="Calibri" w:hAnsi="Calibri" w:cs="Calibri"/>
                <w:b/>
                <w:sz w:val="20"/>
              </w:rPr>
              <w:br/>
            </w:r>
          </w:p>
        </w:tc>
        <w:tc>
          <w:tcPr>
            <w:tcW w:w="5103" w:type="dxa"/>
          </w:tcPr>
          <w:p w14:paraId="107B99DD" w14:textId="5BB394E2" w:rsidR="004E5637" w:rsidRPr="005B03C3" w:rsidRDefault="004E5637" w:rsidP="00E40F94">
            <w:pPr>
              <w:pStyle w:val="BodyText"/>
              <w:jc w:val="center"/>
              <w:rPr>
                <w:rFonts w:ascii="Calibri" w:hAnsi="Calibri" w:cs="Calibri"/>
                <w:b/>
                <w:sz w:val="20"/>
                <w:lang w:val="pl-PL"/>
              </w:rPr>
            </w:pPr>
            <w:r w:rsidRPr="005B03C3">
              <w:rPr>
                <w:rFonts w:ascii="Calibri" w:hAnsi="Calibri" w:cs="Calibri"/>
                <w:b/>
                <w:sz w:val="20"/>
                <w:lang w:val="pl-PL"/>
              </w:rPr>
              <w:t>(</w:t>
            </w:r>
            <w:r w:rsidR="00BC7499">
              <w:rPr>
                <w:rFonts w:ascii="Calibri" w:hAnsi="Calibri" w:cs="Calibri"/>
                <w:b/>
                <w:sz w:val="20"/>
                <w:lang w:val="pl-PL"/>
              </w:rPr>
              <w:t>Polska</w:t>
            </w:r>
            <w:r w:rsidRPr="005B03C3">
              <w:rPr>
                <w:rFonts w:ascii="Calibri" w:hAnsi="Calibri" w:cs="Calibri"/>
                <w:b/>
                <w:sz w:val="20"/>
                <w:lang w:val="pl-PL"/>
              </w:rPr>
              <w:t xml:space="preserve">) </w:t>
            </w:r>
            <w:r w:rsidRPr="005B03C3">
              <w:rPr>
                <w:rFonts w:ascii="Calibri" w:hAnsi="Calibri" w:cs="Calibri"/>
                <w:b/>
                <w:sz w:val="20"/>
                <w:lang w:val="pl-PL"/>
              </w:rPr>
              <w:br/>
            </w:r>
          </w:p>
        </w:tc>
      </w:tr>
      <w:tr w:rsidR="004E5637" w:rsidRPr="005B03C3" w14:paraId="66E14E72" w14:textId="5DA8578E" w:rsidTr="00E40F94">
        <w:tc>
          <w:tcPr>
            <w:tcW w:w="5529" w:type="dxa"/>
          </w:tcPr>
          <w:p w14:paraId="75F5844C" w14:textId="77777777" w:rsidR="004E5637" w:rsidRPr="005B03C3" w:rsidRDefault="004E5637" w:rsidP="00D17DD5">
            <w:pPr>
              <w:pStyle w:val="BBClause1"/>
              <w:ind w:left="314" w:hanging="314"/>
              <w:rPr>
                <w:rFonts w:ascii="Calibri" w:hAnsi="Calibri" w:cs="Calibri"/>
                <w:b/>
                <w:bCs/>
                <w:sz w:val="20"/>
              </w:rPr>
            </w:pPr>
            <w:r w:rsidRPr="005B03C3">
              <w:rPr>
                <w:rFonts w:ascii="Calibri" w:hAnsi="Calibri" w:cs="Calibri"/>
                <w:b/>
                <w:bCs/>
                <w:sz w:val="20"/>
              </w:rPr>
              <w:t xml:space="preserve">General     </w:t>
            </w:r>
          </w:p>
        </w:tc>
        <w:tc>
          <w:tcPr>
            <w:tcW w:w="5103" w:type="dxa"/>
          </w:tcPr>
          <w:p w14:paraId="22C356C2" w14:textId="1E83CE2C" w:rsidR="004E5637" w:rsidRPr="005B03C3" w:rsidRDefault="004E5637" w:rsidP="00D17DD5">
            <w:pPr>
              <w:pStyle w:val="BBSchedule1"/>
              <w:tabs>
                <w:tab w:val="clear" w:pos="720"/>
                <w:tab w:val="num" w:pos="457"/>
              </w:tabs>
              <w:spacing w:before="0"/>
              <w:ind w:left="457" w:hanging="457"/>
              <w:rPr>
                <w:rFonts w:ascii="Calibri" w:hAnsi="Calibri" w:cs="Calibri"/>
                <w:b/>
                <w:bCs/>
                <w:sz w:val="20"/>
              </w:rPr>
            </w:pPr>
            <w:proofErr w:type="spellStart"/>
            <w:r w:rsidRPr="005B03C3">
              <w:rPr>
                <w:rFonts w:ascii="Calibri" w:hAnsi="Calibri" w:cs="Calibri"/>
                <w:b/>
                <w:bCs/>
                <w:sz w:val="20"/>
              </w:rPr>
              <w:t>Postanowienia</w:t>
            </w:r>
            <w:proofErr w:type="spellEnd"/>
            <w:r w:rsidRPr="005B03C3">
              <w:rPr>
                <w:rFonts w:ascii="Calibri" w:hAnsi="Calibri" w:cs="Calibri"/>
                <w:b/>
                <w:bCs/>
                <w:sz w:val="20"/>
              </w:rPr>
              <w:t xml:space="preserve"> </w:t>
            </w:r>
            <w:proofErr w:type="spellStart"/>
            <w:r w:rsidRPr="005B03C3">
              <w:rPr>
                <w:rFonts w:ascii="Calibri" w:hAnsi="Calibri" w:cs="Calibri"/>
                <w:b/>
                <w:bCs/>
                <w:sz w:val="20"/>
              </w:rPr>
              <w:t>Ogólne</w:t>
            </w:r>
            <w:proofErr w:type="spellEnd"/>
            <w:r w:rsidRPr="005B03C3">
              <w:rPr>
                <w:rFonts w:ascii="Calibri" w:hAnsi="Calibri" w:cs="Calibri"/>
                <w:b/>
                <w:bCs/>
                <w:sz w:val="20"/>
              </w:rPr>
              <w:t xml:space="preserve">     </w:t>
            </w:r>
          </w:p>
        </w:tc>
      </w:tr>
      <w:tr w:rsidR="00F0306C" w:rsidRPr="000269AC" w14:paraId="37A61C43" w14:textId="77777777" w:rsidTr="00E40F94">
        <w:tc>
          <w:tcPr>
            <w:tcW w:w="5529" w:type="dxa"/>
          </w:tcPr>
          <w:p w14:paraId="113B443D" w14:textId="199AB98C" w:rsidR="00F0306C" w:rsidRPr="005B03C3" w:rsidRDefault="00F0306C" w:rsidP="00D17DD5">
            <w:pPr>
              <w:pStyle w:val="BBClause5"/>
              <w:ind w:left="314" w:hanging="314"/>
              <w:rPr>
                <w:rFonts w:ascii="Calibri" w:hAnsi="Calibri" w:cs="Calibri"/>
                <w:sz w:val="20"/>
              </w:rPr>
            </w:pPr>
            <w:r w:rsidRPr="00C56E3D">
              <w:rPr>
                <w:rFonts w:ascii="Calibri" w:eastAsia="Georgia" w:hAnsi="Calibri" w:cs="Calibri"/>
                <w:color w:val="000000"/>
                <w:sz w:val="20"/>
                <w:lang w:val="pl-PL"/>
              </w:rPr>
              <w:t>"</w:t>
            </w:r>
            <w:proofErr w:type="spellStart"/>
            <w:r w:rsidRPr="00C56E3D">
              <w:rPr>
                <w:rFonts w:ascii="Calibri" w:eastAsia="Georgia" w:hAnsi="Calibri" w:cs="Calibri"/>
                <w:b/>
                <w:bCs/>
                <w:color w:val="000000"/>
                <w:sz w:val="20"/>
                <w:lang w:val="pl-PL"/>
              </w:rPr>
              <w:t>Videojet</w:t>
            </w:r>
            <w:proofErr w:type="spellEnd"/>
            <w:r w:rsidRPr="00C56E3D">
              <w:rPr>
                <w:rFonts w:ascii="Calibri" w:eastAsia="Georgia" w:hAnsi="Calibri" w:cs="Calibri"/>
                <w:color w:val="000000"/>
                <w:sz w:val="20"/>
                <w:lang w:val="pl-PL"/>
              </w:rPr>
              <w:t xml:space="preserve">" </w:t>
            </w:r>
            <w:proofErr w:type="spellStart"/>
            <w:r w:rsidRPr="00C56E3D">
              <w:rPr>
                <w:rFonts w:ascii="Calibri" w:eastAsia="Georgia" w:hAnsi="Calibri" w:cs="Calibri"/>
                <w:color w:val="000000"/>
                <w:sz w:val="20"/>
                <w:lang w:val="pl-PL"/>
              </w:rPr>
              <w:t>refers</w:t>
            </w:r>
            <w:proofErr w:type="spellEnd"/>
            <w:r w:rsidRPr="00C56E3D">
              <w:rPr>
                <w:rFonts w:ascii="Calibri" w:eastAsia="Georgia" w:hAnsi="Calibri" w:cs="Calibri"/>
                <w:color w:val="000000"/>
                <w:sz w:val="20"/>
                <w:lang w:val="pl-PL"/>
              </w:rPr>
              <w:t xml:space="preserve"> to </w:t>
            </w:r>
            <w:proofErr w:type="spellStart"/>
            <w:r w:rsidRPr="00C56E3D">
              <w:rPr>
                <w:rFonts w:ascii="Calibri" w:eastAsia="Georgia" w:hAnsi="Calibri" w:cs="Calibri"/>
                <w:color w:val="000000"/>
                <w:sz w:val="20"/>
                <w:lang w:val="pl-PL"/>
              </w:rPr>
              <w:t>Videojet</w:t>
            </w:r>
            <w:proofErr w:type="spellEnd"/>
            <w:r w:rsidRPr="00C56E3D">
              <w:rPr>
                <w:rFonts w:ascii="Calibri" w:eastAsia="Georgia" w:hAnsi="Calibri" w:cs="Calibri"/>
                <w:color w:val="000000"/>
                <w:sz w:val="20"/>
                <w:lang w:val="pl-PL"/>
              </w:rPr>
              <w:t xml:space="preserve"> Technologies sp. z o.o. z siedzibą w Warszawie, ul. </w:t>
            </w:r>
            <w:proofErr w:type="spellStart"/>
            <w:r w:rsidRPr="00C56E3D">
              <w:rPr>
                <w:rFonts w:ascii="Calibri" w:eastAsia="Georgia" w:hAnsi="Calibri" w:cs="Calibri"/>
                <w:color w:val="000000"/>
                <w:sz w:val="20"/>
              </w:rPr>
              <w:t>Kolejowa</w:t>
            </w:r>
            <w:proofErr w:type="spellEnd"/>
            <w:r w:rsidRPr="00C56E3D">
              <w:rPr>
                <w:rFonts w:ascii="Calibri" w:eastAsia="Georgia" w:hAnsi="Calibri" w:cs="Calibri"/>
                <w:color w:val="000000"/>
                <w:sz w:val="20"/>
              </w:rPr>
              <w:t xml:space="preserve"> 5/7, 01-217 </w:t>
            </w:r>
            <w:r>
              <w:rPr>
                <w:rFonts w:ascii="Calibri" w:eastAsia="Georgia" w:hAnsi="Calibri" w:cs="Calibri"/>
                <w:color w:val="000000"/>
                <w:sz w:val="20"/>
              </w:rPr>
              <w:t>Warsaw, Poland</w:t>
            </w:r>
            <w:r w:rsidRPr="00C56E3D">
              <w:rPr>
                <w:rFonts w:ascii="Calibri" w:eastAsia="Georgia" w:hAnsi="Calibri" w:cs="Calibri"/>
                <w:color w:val="000000"/>
                <w:sz w:val="20"/>
              </w:rPr>
              <w:t xml:space="preserve"> with company number</w:t>
            </w:r>
            <w:r>
              <w:t xml:space="preserve"> </w:t>
            </w:r>
            <w:r w:rsidRPr="00C56E3D">
              <w:rPr>
                <w:rFonts w:ascii="Calibri" w:eastAsia="Georgia" w:hAnsi="Calibri" w:cs="Calibri"/>
                <w:color w:val="000000"/>
                <w:sz w:val="20"/>
              </w:rPr>
              <w:t xml:space="preserve">KRS: 0000046883, NIP: 8991002121, </w:t>
            </w:r>
            <w:r w:rsidRPr="005B03C3">
              <w:rPr>
                <w:rFonts w:ascii="Calibri" w:hAnsi="Calibri" w:cs="Calibri"/>
                <w:sz w:val="20"/>
              </w:rPr>
              <w:t>the "</w:t>
            </w:r>
            <w:r w:rsidRPr="005B03C3">
              <w:rPr>
                <w:rFonts w:ascii="Calibri" w:hAnsi="Calibri" w:cs="Calibri"/>
                <w:b/>
                <w:sz w:val="20"/>
              </w:rPr>
              <w:t>Buyer</w:t>
            </w:r>
            <w:r w:rsidRPr="005B03C3">
              <w:rPr>
                <w:rFonts w:ascii="Calibri" w:hAnsi="Calibri" w:cs="Calibri"/>
                <w:sz w:val="20"/>
              </w:rPr>
              <w:t>" refers to the person, firm or company who purchases the Goods from Videojet, "</w:t>
            </w:r>
            <w:r w:rsidRPr="005B03C3">
              <w:rPr>
                <w:rFonts w:ascii="Calibri" w:hAnsi="Calibri" w:cs="Calibri"/>
                <w:b/>
                <w:sz w:val="20"/>
              </w:rPr>
              <w:t>Goods</w:t>
            </w:r>
            <w:r w:rsidRPr="005B03C3">
              <w:rPr>
                <w:rFonts w:ascii="Calibri" w:hAnsi="Calibri" w:cs="Calibri"/>
                <w:sz w:val="20"/>
              </w:rPr>
              <w:t xml:space="preserve">" means the goods (or any part of them) and any incidental services that are as described in an Order and </w:t>
            </w:r>
            <w:r w:rsidRPr="005B03C3">
              <w:rPr>
                <w:rFonts w:ascii="Calibri" w:hAnsi="Calibri" w:cs="Calibri"/>
                <w:b/>
                <w:sz w:val="20"/>
              </w:rPr>
              <w:t xml:space="preserve">"Order" </w:t>
            </w:r>
            <w:r w:rsidRPr="005B03C3">
              <w:rPr>
                <w:rFonts w:ascii="Calibri" w:hAnsi="Calibri" w:cs="Calibri"/>
                <w:sz w:val="20"/>
              </w:rPr>
              <w:t>means an order for Goods on Videojet's purchase order form.</w:t>
            </w:r>
          </w:p>
        </w:tc>
        <w:tc>
          <w:tcPr>
            <w:tcW w:w="5103" w:type="dxa"/>
          </w:tcPr>
          <w:p w14:paraId="29B59F1E" w14:textId="7B0B6BFB" w:rsidR="00F0306C" w:rsidRPr="00F0306C" w:rsidRDefault="00F0306C" w:rsidP="00D17DD5">
            <w:pPr>
              <w:pStyle w:val="BBSchedule3"/>
              <w:tabs>
                <w:tab w:val="clear" w:pos="1440"/>
                <w:tab w:val="num" w:pos="457"/>
                <w:tab w:val="num" w:pos="799"/>
              </w:tabs>
              <w:ind w:left="457" w:hanging="457"/>
              <w:rPr>
                <w:rFonts w:ascii="Calibri" w:hAnsi="Calibri" w:cs="Calibri"/>
                <w:sz w:val="20"/>
                <w:lang w:val="pl-PL"/>
              </w:rPr>
            </w:pPr>
            <w:r w:rsidRPr="00F0306C">
              <w:rPr>
                <w:rFonts w:ascii="Calibri" w:hAnsi="Calibri" w:cs="Calibri"/>
                <w:sz w:val="20"/>
                <w:lang w:val="pl-PL"/>
              </w:rPr>
              <w:t>„</w:t>
            </w:r>
            <w:proofErr w:type="spellStart"/>
            <w:r w:rsidRPr="00F0306C">
              <w:rPr>
                <w:rFonts w:ascii="Calibri" w:hAnsi="Calibri" w:cs="Calibri"/>
                <w:b/>
                <w:bCs/>
                <w:sz w:val="20"/>
                <w:lang w:val="pl-PL"/>
              </w:rPr>
              <w:t>Videojet</w:t>
            </w:r>
            <w:proofErr w:type="spellEnd"/>
            <w:r w:rsidRPr="00F0306C">
              <w:rPr>
                <w:rFonts w:ascii="Calibri" w:hAnsi="Calibri" w:cs="Calibri"/>
                <w:sz w:val="20"/>
                <w:lang w:val="pl-PL"/>
              </w:rPr>
              <w:t xml:space="preserve">” oznacza spółkę </w:t>
            </w:r>
            <w:proofErr w:type="spellStart"/>
            <w:r w:rsidRPr="00F0306C">
              <w:rPr>
                <w:rFonts w:ascii="Calibri" w:hAnsi="Calibri" w:cs="Calibri"/>
                <w:sz w:val="20"/>
                <w:lang w:val="pl-PL"/>
              </w:rPr>
              <w:t>Videojet</w:t>
            </w:r>
            <w:proofErr w:type="spellEnd"/>
            <w:r w:rsidRPr="00F0306C">
              <w:rPr>
                <w:rFonts w:ascii="Calibri" w:hAnsi="Calibri" w:cs="Calibri"/>
                <w:sz w:val="20"/>
                <w:lang w:val="pl-PL"/>
              </w:rPr>
              <w:t xml:space="preserve"> Technologies sp. z o.o. z siedzibą w Warszawie, ul. Kolejowa 5/7, 01-217 Warszawa, wpisaną do rejestru przedsiębiorców Krajowego Rejestru Sądowego, prowadzonego przez Sąd Rejonowy dla m. st. Warszawy w Warszawie, XII Wydział Gospodarczy Krajowego Rejestru Sądowego pod numerem KRS: 0000046883, NIP: 8991002121,  o kapitale zakładowym w wysokości 50 000 zł (w pełni opłaconym).  „</w:t>
            </w:r>
            <w:r w:rsidRPr="00F0306C">
              <w:rPr>
                <w:rFonts w:ascii="Calibri" w:hAnsi="Calibri" w:cs="Calibri"/>
                <w:b/>
                <w:bCs/>
                <w:sz w:val="20"/>
                <w:lang w:val="pl-PL"/>
              </w:rPr>
              <w:t>Kupujący</w:t>
            </w:r>
            <w:r w:rsidRPr="00F0306C">
              <w:rPr>
                <w:rFonts w:ascii="Calibri" w:hAnsi="Calibri" w:cs="Calibri"/>
                <w:sz w:val="20"/>
                <w:lang w:val="pl-PL"/>
              </w:rPr>
              <w:t xml:space="preserve">” oznacza osobę, firmę lub spółkę, która kupuje Towar od </w:t>
            </w:r>
            <w:proofErr w:type="spellStart"/>
            <w:r w:rsidRPr="00F0306C">
              <w:rPr>
                <w:rFonts w:ascii="Calibri" w:hAnsi="Calibri" w:cs="Calibri"/>
                <w:sz w:val="20"/>
                <w:lang w:val="pl-PL"/>
              </w:rPr>
              <w:t>Videojet</w:t>
            </w:r>
            <w:proofErr w:type="spellEnd"/>
            <w:r w:rsidRPr="00F0306C">
              <w:rPr>
                <w:rFonts w:ascii="Calibri" w:hAnsi="Calibri" w:cs="Calibri"/>
                <w:sz w:val="20"/>
                <w:lang w:val="pl-PL"/>
              </w:rPr>
              <w:t>, „Towar” oznacza towary (lub dowolną ich część) i wszelkie usługi incydentalne, opisane w Zamówieniu, a „</w:t>
            </w:r>
            <w:r w:rsidRPr="00F0306C">
              <w:rPr>
                <w:rFonts w:ascii="Calibri" w:hAnsi="Calibri" w:cs="Calibri"/>
                <w:b/>
                <w:bCs/>
                <w:sz w:val="20"/>
                <w:lang w:val="pl-PL"/>
              </w:rPr>
              <w:t>Zamówienie</w:t>
            </w:r>
            <w:r w:rsidRPr="00F0306C">
              <w:rPr>
                <w:rFonts w:ascii="Calibri" w:hAnsi="Calibri" w:cs="Calibri"/>
                <w:sz w:val="20"/>
                <w:lang w:val="pl-PL"/>
              </w:rPr>
              <w:t xml:space="preserve">” oznacza zamówienie zakupu Towaru w formularzu zamówienia spółki </w:t>
            </w:r>
            <w:proofErr w:type="spellStart"/>
            <w:r w:rsidRPr="00F0306C">
              <w:rPr>
                <w:rFonts w:ascii="Calibri" w:hAnsi="Calibri" w:cs="Calibri"/>
                <w:sz w:val="20"/>
                <w:lang w:val="pl-PL"/>
              </w:rPr>
              <w:t>Videojet</w:t>
            </w:r>
            <w:proofErr w:type="spellEnd"/>
            <w:r w:rsidRPr="00F0306C">
              <w:rPr>
                <w:rFonts w:ascii="Calibri" w:hAnsi="Calibri" w:cs="Calibri"/>
                <w:sz w:val="20"/>
                <w:lang w:val="pl-PL"/>
              </w:rPr>
              <w:t>.</w:t>
            </w:r>
          </w:p>
        </w:tc>
      </w:tr>
      <w:tr w:rsidR="004E5637" w:rsidRPr="000269AC" w14:paraId="74B6E688" w14:textId="5F94723A" w:rsidTr="00E40F94">
        <w:tc>
          <w:tcPr>
            <w:tcW w:w="5529" w:type="dxa"/>
          </w:tcPr>
          <w:p w14:paraId="45E81D3F" w14:textId="5F2E36D9" w:rsidR="004E5637" w:rsidRPr="005B03C3" w:rsidRDefault="004E5637" w:rsidP="00D17DD5">
            <w:pPr>
              <w:pStyle w:val="BBClause5"/>
              <w:ind w:left="314" w:hanging="314"/>
              <w:rPr>
                <w:rFonts w:ascii="Calibri" w:hAnsi="Calibri" w:cs="Calibri"/>
                <w:sz w:val="20"/>
              </w:rPr>
            </w:pPr>
            <w:r w:rsidRPr="005B03C3">
              <w:rPr>
                <w:rFonts w:ascii="Calibri" w:hAnsi="Calibri" w:cs="Calibri"/>
                <w:sz w:val="20"/>
              </w:rPr>
              <w:t xml:space="preserve">On the Videojet's acceptance of a Buyer's purchase order a contract pursuant to these Conditions of Sale shall come into existence.  Any quotation given by Videojet shall not constitute a binding offer as defined in civil law, and is only valid for a period of </w:t>
            </w:r>
            <w:r w:rsidR="00E40F94">
              <w:rPr>
                <w:rFonts w:ascii="Calibri" w:hAnsi="Calibri" w:cs="Calibri"/>
                <w:sz w:val="20"/>
              </w:rPr>
              <w:t>twenty (</w:t>
            </w:r>
            <w:r w:rsidRPr="005B03C3">
              <w:rPr>
                <w:rFonts w:ascii="Calibri" w:hAnsi="Calibri" w:cs="Calibri"/>
                <w:sz w:val="20"/>
              </w:rPr>
              <w:t>20</w:t>
            </w:r>
            <w:r w:rsidR="00E40F94">
              <w:rPr>
                <w:rFonts w:ascii="Calibri" w:hAnsi="Calibri" w:cs="Calibri"/>
                <w:sz w:val="20"/>
              </w:rPr>
              <w:t>)</w:t>
            </w:r>
            <w:r w:rsidRPr="005B03C3">
              <w:rPr>
                <w:rFonts w:ascii="Calibri" w:hAnsi="Calibri" w:cs="Calibri"/>
                <w:sz w:val="20"/>
              </w:rPr>
              <w:t xml:space="preserve"> business days from its date of issue.</w:t>
            </w:r>
          </w:p>
        </w:tc>
        <w:tc>
          <w:tcPr>
            <w:tcW w:w="5103" w:type="dxa"/>
          </w:tcPr>
          <w:p w14:paraId="15C38853" w14:textId="11FE3A34" w:rsidR="004E5637" w:rsidRDefault="004E5637" w:rsidP="00D17DD5">
            <w:pPr>
              <w:pStyle w:val="BBSchedule3"/>
              <w:tabs>
                <w:tab w:val="clear" w:pos="1440"/>
                <w:tab w:val="num" w:pos="457"/>
                <w:tab w:val="num" w:pos="799"/>
              </w:tabs>
              <w:ind w:left="457" w:hanging="457"/>
              <w:rPr>
                <w:rFonts w:ascii="Calibri" w:hAnsi="Calibri" w:cs="Calibri"/>
                <w:sz w:val="20"/>
                <w:lang w:val="pl-PL"/>
              </w:rPr>
            </w:pPr>
            <w:r w:rsidRPr="005B03C3">
              <w:rPr>
                <w:rFonts w:ascii="Calibri" w:hAnsi="Calibri" w:cs="Calibri"/>
                <w:sz w:val="20"/>
                <w:lang w:val="pl-PL"/>
              </w:rPr>
              <w:t xml:space="preserve">Z chwilą przyjęcia przez </w:t>
            </w:r>
            <w:proofErr w:type="spellStart"/>
            <w:r w:rsidRPr="005B03C3">
              <w:rPr>
                <w:rFonts w:ascii="Calibri" w:hAnsi="Calibri" w:cs="Calibri"/>
                <w:sz w:val="20"/>
                <w:lang w:val="pl-PL"/>
              </w:rPr>
              <w:t>Videojet</w:t>
            </w:r>
            <w:proofErr w:type="spellEnd"/>
            <w:r w:rsidRPr="005B03C3">
              <w:rPr>
                <w:rFonts w:ascii="Calibri" w:hAnsi="Calibri" w:cs="Calibri"/>
                <w:sz w:val="20"/>
                <w:lang w:val="pl-PL"/>
              </w:rPr>
              <w:t xml:space="preserve"> zamówienia Kupującego dochodzi do zawarcia umowy zgodnie z niniejszymi Warunkami Sprzedaży. Żadna niewiążąca wycena podana przez </w:t>
            </w:r>
            <w:proofErr w:type="spellStart"/>
            <w:r w:rsidRPr="005B03C3">
              <w:rPr>
                <w:rFonts w:ascii="Calibri" w:hAnsi="Calibri" w:cs="Calibri"/>
                <w:sz w:val="20"/>
                <w:lang w:val="pl-PL"/>
              </w:rPr>
              <w:t>Videojet</w:t>
            </w:r>
            <w:proofErr w:type="spellEnd"/>
            <w:r w:rsidRPr="005B03C3">
              <w:rPr>
                <w:rFonts w:ascii="Calibri" w:hAnsi="Calibri" w:cs="Calibri"/>
                <w:sz w:val="20"/>
                <w:lang w:val="pl-PL"/>
              </w:rPr>
              <w:t xml:space="preserve"> nie będzie stanowić wiążącej oferty w rozumieniu prawa cywilnego i jest aktualna tylko przez okres </w:t>
            </w:r>
            <w:r w:rsidR="00E40F94" w:rsidRPr="00E40F94">
              <w:rPr>
                <w:rFonts w:ascii="Calibri" w:hAnsi="Calibri" w:cs="Calibri"/>
                <w:sz w:val="20"/>
                <w:lang w:val="pl-PL"/>
              </w:rPr>
              <w:t xml:space="preserve">dwadzieścia </w:t>
            </w:r>
            <w:r w:rsidR="00E40F94">
              <w:rPr>
                <w:rFonts w:ascii="Calibri" w:hAnsi="Calibri" w:cs="Calibri"/>
                <w:sz w:val="20"/>
                <w:lang w:val="pl-PL"/>
              </w:rPr>
              <w:t>(</w:t>
            </w:r>
            <w:r w:rsidRPr="005B03C3">
              <w:rPr>
                <w:rFonts w:ascii="Calibri" w:hAnsi="Calibri" w:cs="Calibri"/>
                <w:sz w:val="20"/>
                <w:lang w:val="pl-PL"/>
              </w:rPr>
              <w:t>20</w:t>
            </w:r>
            <w:r w:rsidR="00E40F94">
              <w:rPr>
                <w:rFonts w:ascii="Calibri" w:hAnsi="Calibri" w:cs="Calibri"/>
                <w:sz w:val="20"/>
                <w:lang w:val="pl-PL"/>
              </w:rPr>
              <w:t>)</w:t>
            </w:r>
            <w:r w:rsidRPr="005B03C3">
              <w:rPr>
                <w:rFonts w:ascii="Calibri" w:hAnsi="Calibri" w:cs="Calibri"/>
                <w:sz w:val="20"/>
                <w:lang w:val="pl-PL"/>
              </w:rPr>
              <w:t xml:space="preserve"> dni roboczych od daty jej wystawienia.</w:t>
            </w:r>
          </w:p>
          <w:p w14:paraId="1B4CD251" w14:textId="6FD6929D" w:rsidR="00B74567" w:rsidRPr="005B03C3" w:rsidRDefault="00B74567" w:rsidP="00D17DD5">
            <w:pPr>
              <w:pStyle w:val="BBSchedule3"/>
              <w:numPr>
                <w:ilvl w:val="0"/>
                <w:numId w:val="0"/>
              </w:numPr>
              <w:tabs>
                <w:tab w:val="num" w:pos="457"/>
              </w:tabs>
              <w:ind w:left="457" w:hanging="457"/>
              <w:rPr>
                <w:rFonts w:ascii="Calibri" w:hAnsi="Calibri" w:cs="Calibri"/>
                <w:sz w:val="20"/>
                <w:lang w:val="pl-PL"/>
              </w:rPr>
            </w:pPr>
          </w:p>
        </w:tc>
      </w:tr>
      <w:tr w:rsidR="004E5637" w:rsidRPr="005B03C3" w14:paraId="2C80EE8C" w14:textId="575013A4" w:rsidTr="00E40F94">
        <w:tc>
          <w:tcPr>
            <w:tcW w:w="5529" w:type="dxa"/>
          </w:tcPr>
          <w:p w14:paraId="27B6D7C8" w14:textId="77777777" w:rsidR="004E5637" w:rsidRPr="005B03C3" w:rsidRDefault="004E5637" w:rsidP="00D17DD5">
            <w:pPr>
              <w:pStyle w:val="BBClause1"/>
              <w:ind w:left="314" w:hanging="314"/>
              <w:rPr>
                <w:rFonts w:ascii="Calibri" w:hAnsi="Calibri" w:cs="Calibri"/>
                <w:sz w:val="20"/>
              </w:rPr>
            </w:pPr>
            <w:r w:rsidRPr="005B03C3">
              <w:rPr>
                <w:rFonts w:ascii="Calibri" w:hAnsi="Calibri" w:cs="Calibri"/>
                <w:b/>
                <w:bCs/>
                <w:sz w:val="20"/>
              </w:rPr>
              <w:t>Billing &amp; Payment</w:t>
            </w:r>
          </w:p>
        </w:tc>
        <w:tc>
          <w:tcPr>
            <w:tcW w:w="5103" w:type="dxa"/>
          </w:tcPr>
          <w:p w14:paraId="7C22583C" w14:textId="1FF89DEB" w:rsidR="004E5637" w:rsidRPr="005B03C3" w:rsidRDefault="004E5637" w:rsidP="00D17DD5">
            <w:pPr>
              <w:pStyle w:val="BBSchedule1"/>
              <w:tabs>
                <w:tab w:val="clear" w:pos="720"/>
                <w:tab w:val="num" w:pos="457"/>
              </w:tabs>
              <w:spacing w:before="0"/>
              <w:ind w:left="457" w:hanging="457"/>
              <w:rPr>
                <w:rFonts w:ascii="Calibri" w:hAnsi="Calibri" w:cs="Calibri"/>
                <w:sz w:val="20"/>
              </w:rPr>
            </w:pPr>
            <w:proofErr w:type="spellStart"/>
            <w:r w:rsidRPr="005B03C3">
              <w:rPr>
                <w:rFonts w:ascii="Calibri" w:hAnsi="Calibri" w:cs="Calibri"/>
                <w:b/>
                <w:bCs/>
                <w:sz w:val="20"/>
              </w:rPr>
              <w:t>Fakturowanie</w:t>
            </w:r>
            <w:proofErr w:type="spellEnd"/>
            <w:r w:rsidRPr="005B03C3">
              <w:rPr>
                <w:rFonts w:ascii="Calibri" w:hAnsi="Calibri" w:cs="Calibri"/>
                <w:b/>
                <w:bCs/>
                <w:sz w:val="20"/>
              </w:rPr>
              <w:t xml:space="preserve"> </w:t>
            </w:r>
            <w:proofErr w:type="spellStart"/>
            <w:r w:rsidRPr="005B03C3">
              <w:rPr>
                <w:rFonts w:ascii="Calibri" w:hAnsi="Calibri" w:cs="Calibri"/>
                <w:b/>
                <w:bCs/>
                <w:sz w:val="20"/>
              </w:rPr>
              <w:t>i</w:t>
            </w:r>
            <w:proofErr w:type="spellEnd"/>
            <w:r w:rsidRPr="005B03C3">
              <w:rPr>
                <w:rFonts w:ascii="Calibri" w:hAnsi="Calibri" w:cs="Calibri"/>
                <w:b/>
                <w:bCs/>
                <w:sz w:val="20"/>
              </w:rPr>
              <w:t xml:space="preserve"> </w:t>
            </w:r>
            <w:proofErr w:type="spellStart"/>
            <w:r w:rsidRPr="005B03C3">
              <w:rPr>
                <w:rFonts w:ascii="Calibri" w:hAnsi="Calibri" w:cs="Calibri"/>
                <w:b/>
                <w:bCs/>
                <w:sz w:val="20"/>
              </w:rPr>
              <w:t>płatności</w:t>
            </w:r>
            <w:proofErr w:type="spellEnd"/>
          </w:p>
        </w:tc>
      </w:tr>
      <w:tr w:rsidR="004E5637" w:rsidRPr="000269AC" w14:paraId="2B00930F" w14:textId="616FC005" w:rsidTr="00E40F94">
        <w:tc>
          <w:tcPr>
            <w:tcW w:w="5529" w:type="dxa"/>
          </w:tcPr>
          <w:p w14:paraId="694C30FF" w14:textId="77777777" w:rsidR="004E5637" w:rsidRPr="005B03C3" w:rsidRDefault="004E5637" w:rsidP="00D17DD5">
            <w:pPr>
              <w:pStyle w:val="BBClause5"/>
              <w:numPr>
                <w:ilvl w:val="4"/>
                <w:numId w:val="2"/>
              </w:numPr>
              <w:ind w:left="314" w:hanging="314"/>
              <w:rPr>
                <w:rFonts w:ascii="Calibri" w:hAnsi="Calibri" w:cs="Calibri"/>
                <w:sz w:val="20"/>
              </w:rPr>
            </w:pPr>
            <w:r w:rsidRPr="005B03C3">
              <w:rPr>
                <w:rFonts w:ascii="Calibri" w:hAnsi="Calibri" w:cs="Calibri"/>
                <w:sz w:val="20"/>
              </w:rPr>
              <w:t>The price of the Goods shall be the price set out in the Order or, if no price is quoted, the purchase price of the Goods shall be the purchase price in effect on the date of shipment notwithstanding any price specified in the Buyer's order documents. Quoted purchase prices are subject to revision by Videojet in the event of any errors and omissions.</w:t>
            </w:r>
          </w:p>
        </w:tc>
        <w:tc>
          <w:tcPr>
            <w:tcW w:w="5103" w:type="dxa"/>
          </w:tcPr>
          <w:p w14:paraId="2FC42EB7" w14:textId="2C184C8E" w:rsidR="004E5637" w:rsidRPr="009863E0" w:rsidRDefault="004E5637" w:rsidP="00D17DD5">
            <w:pPr>
              <w:pStyle w:val="BBSchedule3"/>
              <w:tabs>
                <w:tab w:val="clear" w:pos="1440"/>
                <w:tab w:val="num" w:pos="457"/>
                <w:tab w:val="num" w:pos="799"/>
              </w:tabs>
              <w:ind w:left="457" w:hanging="457"/>
              <w:rPr>
                <w:rFonts w:ascii="Calibri" w:hAnsi="Calibri" w:cs="Calibri"/>
                <w:sz w:val="20"/>
                <w:lang w:val="pl-PL"/>
              </w:rPr>
            </w:pPr>
            <w:r w:rsidRPr="009863E0">
              <w:rPr>
                <w:rFonts w:ascii="Calibri" w:hAnsi="Calibri" w:cs="Calibri"/>
                <w:bCs/>
                <w:sz w:val="20"/>
                <w:lang w:val="pl-PL"/>
              </w:rPr>
              <w:t>Ceną</w:t>
            </w:r>
            <w:r w:rsidRPr="009863E0">
              <w:rPr>
                <w:rFonts w:ascii="Calibri" w:hAnsi="Calibri" w:cs="Calibri"/>
                <w:sz w:val="20"/>
                <w:lang w:val="pl-PL"/>
              </w:rPr>
              <w:t xml:space="preserve"> Towaru będzie cena określona w Zamówieniu lub, jeśli cena nie jest podana, ceną zakupu Towaru będzie cena zakupu obowiązująca w dniu</w:t>
            </w:r>
            <w:r w:rsidR="00876055" w:rsidRPr="009863E0">
              <w:rPr>
                <w:rFonts w:ascii="Calibri" w:hAnsi="Calibri" w:cs="Calibri"/>
                <w:sz w:val="20"/>
                <w:lang w:val="pl-PL"/>
              </w:rPr>
              <w:t xml:space="preserve"> </w:t>
            </w:r>
            <w:r w:rsidR="0083054E" w:rsidRPr="009863E0">
              <w:rPr>
                <w:rFonts w:ascii="Calibri" w:hAnsi="Calibri" w:cs="Calibri"/>
                <w:sz w:val="20"/>
                <w:lang w:val="pl-PL"/>
              </w:rPr>
              <w:t>wysyłki</w:t>
            </w:r>
            <w:r w:rsidRPr="009863E0">
              <w:rPr>
                <w:rFonts w:ascii="Calibri" w:hAnsi="Calibri" w:cs="Calibri"/>
                <w:sz w:val="20"/>
                <w:lang w:val="pl-PL"/>
              </w:rPr>
              <w:t>, niezależnie od ceny określonej w dokumentach zamówienia Kupującego.</w:t>
            </w:r>
            <w:r w:rsidR="009863E0">
              <w:rPr>
                <w:rFonts w:ascii="Calibri" w:hAnsi="Calibri" w:cs="Calibri"/>
                <w:sz w:val="20"/>
                <w:lang w:val="pl-PL"/>
              </w:rPr>
              <w:t xml:space="preserve"> </w:t>
            </w:r>
            <w:r w:rsidRPr="009863E0">
              <w:rPr>
                <w:rFonts w:ascii="Calibri" w:hAnsi="Calibri" w:cs="Calibri"/>
                <w:sz w:val="20"/>
                <w:lang w:val="pl-PL"/>
              </w:rPr>
              <w:t xml:space="preserve">Podane ceny zakupu mogą zostać zmienione przez </w:t>
            </w:r>
            <w:proofErr w:type="spellStart"/>
            <w:r w:rsidRPr="009863E0">
              <w:rPr>
                <w:rFonts w:ascii="Calibri" w:hAnsi="Calibri" w:cs="Calibri"/>
                <w:sz w:val="20"/>
                <w:lang w:val="pl-PL"/>
              </w:rPr>
              <w:t>Videojet</w:t>
            </w:r>
            <w:proofErr w:type="spellEnd"/>
            <w:r w:rsidRPr="009863E0">
              <w:rPr>
                <w:rFonts w:ascii="Calibri" w:hAnsi="Calibri" w:cs="Calibri"/>
                <w:sz w:val="20"/>
                <w:lang w:val="pl-PL"/>
              </w:rPr>
              <w:t xml:space="preserve"> w przypadku jakichkolwiek błędów lub przeoczeń.</w:t>
            </w:r>
            <w:r w:rsidR="009F319B" w:rsidRPr="009863E0">
              <w:rPr>
                <w:rFonts w:ascii="Calibri" w:hAnsi="Calibri" w:cs="Calibri"/>
                <w:sz w:val="20"/>
                <w:lang w:val="pl-PL"/>
              </w:rPr>
              <w:t xml:space="preserve">  </w:t>
            </w:r>
          </w:p>
        </w:tc>
      </w:tr>
      <w:tr w:rsidR="004E5637" w:rsidRPr="000269AC" w14:paraId="177EEBD0" w14:textId="389E5DFC" w:rsidTr="00E40F94">
        <w:tc>
          <w:tcPr>
            <w:tcW w:w="5529" w:type="dxa"/>
          </w:tcPr>
          <w:p w14:paraId="600AC044" w14:textId="77777777" w:rsidR="004E5637" w:rsidRPr="005B03C3" w:rsidRDefault="004E5637" w:rsidP="00D17DD5">
            <w:pPr>
              <w:pStyle w:val="BBClause5"/>
              <w:numPr>
                <w:ilvl w:val="4"/>
                <w:numId w:val="2"/>
              </w:numPr>
              <w:ind w:left="314" w:hanging="314"/>
              <w:rPr>
                <w:rFonts w:ascii="Calibri" w:hAnsi="Calibri" w:cs="Calibri"/>
                <w:sz w:val="20"/>
              </w:rPr>
            </w:pPr>
            <w:r w:rsidRPr="005B03C3">
              <w:rPr>
                <w:rFonts w:ascii="Calibri" w:hAnsi="Calibri" w:cs="Calibri"/>
                <w:sz w:val="20"/>
              </w:rPr>
              <w:t xml:space="preserve">The price of the Goods excludes the costs and charges of packaging, insurance and transport of the Goods, which shall be invoiced to the Buyer. </w:t>
            </w:r>
          </w:p>
        </w:tc>
        <w:tc>
          <w:tcPr>
            <w:tcW w:w="5103" w:type="dxa"/>
          </w:tcPr>
          <w:p w14:paraId="43EDA1A0" w14:textId="7F4108D4" w:rsidR="004E5637" w:rsidRPr="009863E0" w:rsidRDefault="004E5637" w:rsidP="00D17DD5">
            <w:pPr>
              <w:pStyle w:val="BBSchedule3"/>
              <w:tabs>
                <w:tab w:val="clear" w:pos="1440"/>
                <w:tab w:val="num" w:pos="457"/>
                <w:tab w:val="num" w:pos="799"/>
              </w:tabs>
              <w:ind w:left="457" w:hanging="457"/>
              <w:rPr>
                <w:rFonts w:ascii="Calibri" w:hAnsi="Calibri" w:cs="Calibri"/>
                <w:sz w:val="20"/>
                <w:lang w:val="pl-PL"/>
              </w:rPr>
            </w:pPr>
            <w:r w:rsidRPr="009863E0">
              <w:rPr>
                <w:rFonts w:ascii="Calibri" w:hAnsi="Calibri" w:cs="Calibri"/>
                <w:bCs/>
                <w:sz w:val="20"/>
                <w:lang w:val="pl-PL"/>
              </w:rPr>
              <w:t>Cena</w:t>
            </w:r>
            <w:r w:rsidRPr="009863E0">
              <w:rPr>
                <w:rFonts w:ascii="Calibri" w:hAnsi="Calibri" w:cs="Calibri"/>
                <w:sz w:val="20"/>
                <w:lang w:val="pl-PL"/>
              </w:rPr>
              <w:t xml:space="preserve"> Towaru nie obejmuje kosztów i opłat związanych z pakowaniem, ubezpieczeniem i transportem Towaru, które zostaną zafakturowane Kupującemu. </w:t>
            </w:r>
          </w:p>
        </w:tc>
      </w:tr>
      <w:tr w:rsidR="004E5637" w:rsidRPr="000269AC" w14:paraId="7ABEDA76" w14:textId="402348C7" w:rsidTr="00E40F94">
        <w:tc>
          <w:tcPr>
            <w:tcW w:w="5529" w:type="dxa"/>
          </w:tcPr>
          <w:p w14:paraId="7B294EBE" w14:textId="41A788AB" w:rsidR="004E5637" w:rsidRPr="005B03C3" w:rsidRDefault="004E5637" w:rsidP="00D17DD5">
            <w:pPr>
              <w:pStyle w:val="BBClause5"/>
              <w:numPr>
                <w:ilvl w:val="4"/>
                <w:numId w:val="2"/>
              </w:numPr>
              <w:ind w:left="314" w:hanging="314"/>
              <w:rPr>
                <w:rFonts w:ascii="Calibri" w:hAnsi="Calibri" w:cs="Calibri"/>
                <w:sz w:val="20"/>
              </w:rPr>
            </w:pPr>
            <w:r w:rsidRPr="005B03C3">
              <w:rPr>
                <w:rFonts w:ascii="Calibri" w:hAnsi="Calibri" w:cs="Calibri"/>
                <w:sz w:val="20"/>
              </w:rPr>
              <w:t xml:space="preserve">All amounts payable by the Buyer under these Conditions of Sale are exclusive of amounts in respect of value added tax if and when </w:t>
            </w:r>
            <w:r w:rsidR="004B5823" w:rsidRPr="005B03C3">
              <w:rPr>
                <w:rFonts w:ascii="Calibri" w:hAnsi="Calibri" w:cs="Calibri"/>
                <w:sz w:val="20"/>
              </w:rPr>
              <w:t>applicable</w:t>
            </w:r>
            <w:r w:rsidRPr="005B03C3">
              <w:rPr>
                <w:rFonts w:ascii="Calibri" w:hAnsi="Calibri" w:cs="Calibri"/>
                <w:sz w:val="20"/>
              </w:rPr>
              <w:t xml:space="preserve"> (</w:t>
            </w:r>
            <w:r w:rsidR="00D17DD5">
              <w:rPr>
                <w:rFonts w:ascii="Calibri" w:hAnsi="Calibri" w:cs="Calibri"/>
                <w:sz w:val="20"/>
              </w:rPr>
              <w:t>“</w:t>
            </w:r>
            <w:r w:rsidRPr="00D17DD5">
              <w:rPr>
                <w:rFonts w:ascii="Calibri" w:hAnsi="Calibri" w:cs="Calibri"/>
                <w:b/>
                <w:bCs/>
                <w:sz w:val="20"/>
              </w:rPr>
              <w:t>VAT</w:t>
            </w:r>
            <w:r w:rsidR="00D17DD5">
              <w:rPr>
                <w:rFonts w:ascii="Calibri" w:hAnsi="Calibri" w:cs="Calibri"/>
                <w:sz w:val="20"/>
              </w:rPr>
              <w:t>”</w:t>
            </w:r>
            <w:r w:rsidRPr="005B03C3">
              <w:rPr>
                <w:rFonts w:ascii="Calibri" w:hAnsi="Calibri" w:cs="Calibri"/>
                <w:sz w:val="20"/>
              </w:rPr>
              <w:t>). Where any taxable supply for VAT purposes is made under these Conditions of Sale by Videojet to the Buyer, the Buyer shall, on receipt of a valid VAT invoice from Videojet, pay to Videojet such additional amounts in respect of VAT as are chargeable on the supply of the Goods at the same time as payment is due for the supply of the Goods.</w:t>
            </w:r>
          </w:p>
        </w:tc>
        <w:tc>
          <w:tcPr>
            <w:tcW w:w="5103" w:type="dxa"/>
          </w:tcPr>
          <w:p w14:paraId="538B99F2" w14:textId="13162B39" w:rsidR="004E5637" w:rsidRPr="005B03C3" w:rsidRDefault="004E5637" w:rsidP="00D17DD5">
            <w:pPr>
              <w:pStyle w:val="BBSchedule3"/>
              <w:tabs>
                <w:tab w:val="clear" w:pos="1440"/>
                <w:tab w:val="num" w:pos="457"/>
                <w:tab w:val="num" w:pos="799"/>
              </w:tabs>
              <w:ind w:left="457" w:hanging="457"/>
              <w:rPr>
                <w:rFonts w:ascii="Calibri" w:hAnsi="Calibri" w:cs="Calibri"/>
                <w:sz w:val="20"/>
                <w:lang w:val="pl-PL"/>
              </w:rPr>
            </w:pPr>
            <w:r w:rsidRPr="005B03C3">
              <w:rPr>
                <w:rFonts w:ascii="Calibri" w:hAnsi="Calibri" w:cs="Calibri"/>
                <w:bCs/>
                <w:sz w:val="20"/>
                <w:lang w:val="pl-PL"/>
              </w:rPr>
              <w:t>Wszelkie</w:t>
            </w:r>
            <w:r w:rsidRPr="005B03C3">
              <w:rPr>
                <w:rFonts w:ascii="Calibri" w:hAnsi="Calibri" w:cs="Calibri"/>
                <w:sz w:val="20"/>
                <w:lang w:val="pl-PL"/>
              </w:rPr>
              <w:t xml:space="preserve"> kwoty do zapłacenia przez Kupującego na podstawie niniejszych Warunków Sprzedaży nie </w:t>
            </w:r>
            <w:r w:rsidRPr="00AC0673">
              <w:rPr>
                <w:rFonts w:ascii="Calibri" w:hAnsi="Calibri" w:cs="Calibri"/>
                <w:sz w:val="20"/>
                <w:lang w:val="pl-PL"/>
              </w:rPr>
              <w:t>obejmują kwot związanych z podatkiem od towarów i usług (</w:t>
            </w:r>
            <w:r w:rsidR="00D17DD5" w:rsidRPr="00AC0673">
              <w:rPr>
                <w:rFonts w:ascii="Calibri" w:hAnsi="Calibri" w:cs="Calibri"/>
                <w:sz w:val="20"/>
                <w:lang w:val="pl-PL"/>
              </w:rPr>
              <w:t>„</w:t>
            </w:r>
            <w:r w:rsidRPr="00AC0673">
              <w:rPr>
                <w:rFonts w:ascii="Calibri" w:hAnsi="Calibri" w:cs="Calibri"/>
                <w:b/>
                <w:bCs/>
                <w:sz w:val="20"/>
                <w:lang w:val="pl-PL"/>
              </w:rPr>
              <w:t>VAT</w:t>
            </w:r>
            <w:r w:rsidR="00D17DD5" w:rsidRPr="00AC0673">
              <w:rPr>
                <w:rFonts w:ascii="Calibri" w:hAnsi="Calibri" w:cs="Calibri"/>
                <w:sz w:val="20"/>
                <w:lang w:val="pl-PL"/>
              </w:rPr>
              <w:t>”</w:t>
            </w:r>
            <w:r w:rsidRPr="00AC0673">
              <w:rPr>
                <w:rFonts w:ascii="Calibri" w:hAnsi="Calibri" w:cs="Calibri"/>
                <w:sz w:val="20"/>
                <w:lang w:val="pl-PL"/>
              </w:rPr>
              <w:t xml:space="preserve">), okresowo </w:t>
            </w:r>
            <w:r w:rsidR="000357BD" w:rsidRPr="00AC0673">
              <w:rPr>
                <w:rFonts w:ascii="Calibri" w:hAnsi="Calibri" w:cs="Calibri"/>
                <w:sz w:val="20"/>
                <w:lang w:val="pl-PL"/>
              </w:rPr>
              <w:t xml:space="preserve">o </w:t>
            </w:r>
            <w:r w:rsidRPr="00AC0673">
              <w:rPr>
                <w:rFonts w:ascii="Calibri" w:hAnsi="Calibri" w:cs="Calibri"/>
                <w:sz w:val="20"/>
                <w:lang w:val="pl-PL"/>
              </w:rPr>
              <w:t>ile ma zastosowanie. Jeśli jakakolwiek dostawa podlegająca opodatkowaniu VAT jest dokonywana</w:t>
            </w:r>
            <w:r w:rsidRPr="005B03C3">
              <w:rPr>
                <w:rFonts w:ascii="Calibri" w:hAnsi="Calibri" w:cs="Calibri"/>
                <w:sz w:val="20"/>
                <w:lang w:val="pl-PL"/>
              </w:rPr>
              <w:t xml:space="preserve"> na podstawie niniejszych Warunków Sprzedaży przez </w:t>
            </w:r>
            <w:proofErr w:type="spellStart"/>
            <w:r w:rsidRPr="005B03C3">
              <w:rPr>
                <w:rFonts w:ascii="Calibri" w:hAnsi="Calibri" w:cs="Calibri"/>
                <w:sz w:val="20"/>
                <w:lang w:val="pl-PL"/>
              </w:rPr>
              <w:t>Videojet</w:t>
            </w:r>
            <w:proofErr w:type="spellEnd"/>
            <w:r w:rsidRPr="005B03C3">
              <w:rPr>
                <w:rFonts w:ascii="Calibri" w:hAnsi="Calibri" w:cs="Calibri"/>
                <w:sz w:val="20"/>
                <w:lang w:val="pl-PL"/>
              </w:rPr>
              <w:t xml:space="preserve"> na rzecz Kupującego, Kupujący po otrzymaniu ważnej faktury VAT od </w:t>
            </w:r>
            <w:proofErr w:type="spellStart"/>
            <w:r w:rsidRPr="005B03C3">
              <w:rPr>
                <w:rFonts w:ascii="Calibri" w:hAnsi="Calibri" w:cs="Calibri"/>
                <w:sz w:val="20"/>
                <w:lang w:val="pl-PL"/>
              </w:rPr>
              <w:t>Videojet</w:t>
            </w:r>
            <w:proofErr w:type="spellEnd"/>
            <w:r w:rsidRPr="005B03C3">
              <w:rPr>
                <w:rFonts w:ascii="Calibri" w:hAnsi="Calibri" w:cs="Calibri"/>
                <w:sz w:val="20"/>
                <w:lang w:val="pl-PL"/>
              </w:rPr>
              <w:t xml:space="preserve"> zapłaci </w:t>
            </w:r>
            <w:proofErr w:type="spellStart"/>
            <w:r w:rsidRPr="005B03C3">
              <w:rPr>
                <w:rFonts w:ascii="Calibri" w:hAnsi="Calibri" w:cs="Calibri"/>
                <w:sz w:val="20"/>
                <w:lang w:val="pl-PL"/>
              </w:rPr>
              <w:t>Videojet</w:t>
            </w:r>
            <w:proofErr w:type="spellEnd"/>
            <w:r w:rsidRPr="005B03C3">
              <w:rPr>
                <w:rFonts w:ascii="Calibri" w:hAnsi="Calibri" w:cs="Calibri"/>
                <w:sz w:val="20"/>
                <w:lang w:val="pl-PL"/>
              </w:rPr>
              <w:t xml:space="preserve"> takie dodatkowe kwoty z tytułu VAT, które są należne za dostawę Towaru w tym samym czasie, co płatność za dostawę Towaru.</w:t>
            </w:r>
          </w:p>
        </w:tc>
      </w:tr>
      <w:tr w:rsidR="004E5637" w:rsidRPr="000269AC" w14:paraId="702DFEF5" w14:textId="6E4F3586" w:rsidTr="00D17DD5">
        <w:trPr>
          <w:trHeight w:val="1322"/>
        </w:trPr>
        <w:tc>
          <w:tcPr>
            <w:tcW w:w="5529" w:type="dxa"/>
          </w:tcPr>
          <w:p w14:paraId="06CFE26C" w14:textId="77777777" w:rsidR="004E5637" w:rsidRPr="005B03C3" w:rsidRDefault="004E5637" w:rsidP="00D17DD5">
            <w:pPr>
              <w:pStyle w:val="BBClause5"/>
              <w:numPr>
                <w:ilvl w:val="4"/>
                <w:numId w:val="2"/>
              </w:numPr>
              <w:ind w:left="314" w:hanging="314"/>
              <w:rPr>
                <w:rFonts w:ascii="Calibri" w:hAnsi="Calibri" w:cs="Calibri"/>
                <w:sz w:val="20"/>
              </w:rPr>
            </w:pPr>
            <w:r w:rsidRPr="005B03C3">
              <w:rPr>
                <w:rFonts w:ascii="Calibri" w:hAnsi="Calibri" w:cs="Calibri"/>
                <w:sz w:val="20"/>
              </w:rPr>
              <w:t xml:space="preserve">Any increase in costs or expenses arising from any act or omission or any special requirements of the Buyer or any modifications made at the Buyer’s request may at Videojet's option be charged to the Buyer. </w:t>
            </w:r>
          </w:p>
        </w:tc>
        <w:tc>
          <w:tcPr>
            <w:tcW w:w="5103" w:type="dxa"/>
          </w:tcPr>
          <w:p w14:paraId="19F5B8B7" w14:textId="5B7E292B" w:rsidR="00E40F94" w:rsidRPr="00D17DD5" w:rsidRDefault="005E4A73" w:rsidP="00D17DD5">
            <w:pPr>
              <w:pStyle w:val="BBSchedule3"/>
              <w:tabs>
                <w:tab w:val="clear" w:pos="1440"/>
                <w:tab w:val="num" w:pos="457"/>
                <w:tab w:val="num" w:pos="799"/>
              </w:tabs>
              <w:ind w:left="457" w:hanging="457"/>
              <w:rPr>
                <w:rFonts w:ascii="Calibri" w:hAnsi="Calibri" w:cs="Calibri"/>
                <w:sz w:val="20"/>
                <w:lang w:val="pl-PL"/>
              </w:rPr>
            </w:pPr>
            <w:r w:rsidRPr="005B03C3">
              <w:rPr>
                <w:rFonts w:ascii="Calibri" w:hAnsi="Calibri" w:cs="Calibri"/>
                <w:bCs/>
                <w:sz w:val="20"/>
                <w:lang w:val="pl-PL"/>
              </w:rPr>
              <w:t>Jakikolwiek</w:t>
            </w:r>
            <w:r w:rsidRPr="005B03C3">
              <w:rPr>
                <w:rFonts w:ascii="Calibri" w:hAnsi="Calibri" w:cs="Calibri"/>
                <w:sz w:val="20"/>
                <w:lang w:val="pl-PL"/>
              </w:rPr>
              <w:t xml:space="preserve"> wzrost kosztów lub wydatków wynikających z jakiegokolwiek działania, lub zaniechania, lub jakichkolwiek specjalnych wymagań Kupującego, lub jakichkolwiek modyfikacji wprowadzonych na żądanie Kupującego mogą, według uznania </w:t>
            </w:r>
            <w:proofErr w:type="spellStart"/>
            <w:r w:rsidRPr="005B03C3">
              <w:rPr>
                <w:rFonts w:ascii="Calibri" w:hAnsi="Calibri" w:cs="Calibri"/>
                <w:sz w:val="20"/>
                <w:lang w:val="pl-PL"/>
              </w:rPr>
              <w:t>Videojet</w:t>
            </w:r>
            <w:proofErr w:type="spellEnd"/>
            <w:r w:rsidRPr="005B03C3">
              <w:rPr>
                <w:rFonts w:ascii="Calibri" w:hAnsi="Calibri" w:cs="Calibri"/>
                <w:sz w:val="20"/>
                <w:lang w:val="pl-PL"/>
              </w:rPr>
              <w:t xml:space="preserve">, być naliczane Kupującemu.  </w:t>
            </w:r>
          </w:p>
        </w:tc>
      </w:tr>
      <w:tr w:rsidR="005E4A73" w:rsidRPr="000269AC" w14:paraId="3CA11AA7" w14:textId="5C2855FD" w:rsidTr="00E40F94">
        <w:tc>
          <w:tcPr>
            <w:tcW w:w="5529" w:type="dxa"/>
          </w:tcPr>
          <w:p w14:paraId="733468B0" w14:textId="77777777" w:rsidR="005E4A73" w:rsidRPr="005B03C3" w:rsidRDefault="005E4A73" w:rsidP="00D17DD5">
            <w:pPr>
              <w:pStyle w:val="BBClause5"/>
              <w:numPr>
                <w:ilvl w:val="4"/>
                <w:numId w:val="2"/>
              </w:numPr>
              <w:ind w:left="314" w:hanging="314"/>
              <w:rPr>
                <w:rFonts w:ascii="Calibri" w:hAnsi="Calibri" w:cs="Calibri"/>
                <w:sz w:val="20"/>
              </w:rPr>
            </w:pPr>
            <w:r w:rsidRPr="005B03C3">
              <w:rPr>
                <w:rFonts w:ascii="Calibri" w:hAnsi="Calibri" w:cs="Calibri"/>
                <w:sz w:val="20"/>
              </w:rPr>
              <w:t>Videojet may invoice the Buyer for the Goods on or at any time after the completion of delivery.</w:t>
            </w:r>
          </w:p>
        </w:tc>
        <w:tc>
          <w:tcPr>
            <w:tcW w:w="5103" w:type="dxa"/>
          </w:tcPr>
          <w:p w14:paraId="044442AF" w14:textId="16F7D6B2" w:rsidR="005E4A73" w:rsidRPr="005B03C3" w:rsidRDefault="005E4A73" w:rsidP="00D17DD5">
            <w:pPr>
              <w:pStyle w:val="BBSchedule3"/>
              <w:tabs>
                <w:tab w:val="clear" w:pos="1440"/>
                <w:tab w:val="num" w:pos="457"/>
                <w:tab w:val="num" w:pos="799"/>
              </w:tabs>
              <w:ind w:left="457" w:hanging="457"/>
              <w:rPr>
                <w:rFonts w:ascii="Calibri" w:hAnsi="Calibri" w:cs="Calibri"/>
                <w:sz w:val="20"/>
                <w:lang w:val="pl-PL"/>
              </w:rPr>
            </w:pPr>
            <w:proofErr w:type="spellStart"/>
            <w:r w:rsidRPr="005B03C3">
              <w:rPr>
                <w:rFonts w:ascii="Calibri" w:hAnsi="Calibri" w:cs="Calibri"/>
                <w:sz w:val="20"/>
                <w:lang w:val="pl-PL"/>
              </w:rPr>
              <w:t>Videojet</w:t>
            </w:r>
            <w:proofErr w:type="spellEnd"/>
            <w:r w:rsidRPr="005B03C3">
              <w:rPr>
                <w:rFonts w:ascii="Calibri" w:hAnsi="Calibri" w:cs="Calibri"/>
                <w:sz w:val="20"/>
                <w:lang w:val="pl-PL"/>
              </w:rPr>
              <w:t xml:space="preserve"> może wystawić Kupującemu fakturę za Towar w dniu lub w dowolnym czasie po zakończeniu dostawy. </w:t>
            </w:r>
          </w:p>
        </w:tc>
      </w:tr>
      <w:tr w:rsidR="005E4A73" w:rsidRPr="000269AC" w14:paraId="47C171DF" w14:textId="78258BA4" w:rsidTr="00E40F94">
        <w:tc>
          <w:tcPr>
            <w:tcW w:w="5529" w:type="dxa"/>
          </w:tcPr>
          <w:p w14:paraId="4EF929B2" w14:textId="7BC0FA9C" w:rsidR="005E4A73" w:rsidRPr="005B03C3" w:rsidRDefault="005E4A73" w:rsidP="00D17DD5">
            <w:pPr>
              <w:pStyle w:val="BBClause5"/>
              <w:numPr>
                <w:ilvl w:val="4"/>
                <w:numId w:val="2"/>
              </w:numPr>
              <w:ind w:left="314" w:hanging="314"/>
              <w:rPr>
                <w:rFonts w:ascii="Calibri" w:hAnsi="Calibri" w:cs="Calibri"/>
                <w:sz w:val="20"/>
              </w:rPr>
            </w:pPr>
            <w:r w:rsidRPr="005B03C3">
              <w:rPr>
                <w:rFonts w:ascii="Calibri" w:hAnsi="Calibri" w:cs="Calibri"/>
                <w:sz w:val="20"/>
              </w:rPr>
              <w:t xml:space="preserve">The Buyer will pay all invoices within </w:t>
            </w:r>
            <w:r w:rsidR="00E40F94">
              <w:rPr>
                <w:rFonts w:ascii="Calibri" w:hAnsi="Calibri" w:cs="Calibri"/>
                <w:sz w:val="20"/>
              </w:rPr>
              <w:t>thirty (</w:t>
            </w:r>
            <w:r w:rsidRPr="005B03C3">
              <w:rPr>
                <w:rFonts w:ascii="Calibri" w:hAnsi="Calibri" w:cs="Calibri"/>
                <w:sz w:val="20"/>
              </w:rPr>
              <w:t>30</w:t>
            </w:r>
            <w:r w:rsidR="00E40F94">
              <w:rPr>
                <w:rFonts w:ascii="Calibri" w:hAnsi="Calibri" w:cs="Calibri"/>
                <w:sz w:val="20"/>
              </w:rPr>
              <w:t>)</w:t>
            </w:r>
            <w:r w:rsidRPr="005B03C3">
              <w:rPr>
                <w:rFonts w:ascii="Calibri" w:hAnsi="Calibri" w:cs="Calibri"/>
                <w:sz w:val="20"/>
              </w:rPr>
              <w:t xml:space="preserve"> days of invoice date. Unless otherwise agreed in writing by Videojet, the Buyer will pay 50% of the purchase price upon issuing an Order and Videojet will invoice 40% upon shipment and the remaining 10% upon installation or if no installation is required, upon delivery. If the Buyer fails to make a payment due to Videojet by the due date, then, without limiting any </w:t>
            </w:r>
            <w:r w:rsidRPr="005B03C3">
              <w:rPr>
                <w:rFonts w:ascii="Calibri" w:hAnsi="Calibri" w:cs="Calibri"/>
                <w:sz w:val="20"/>
              </w:rPr>
              <w:lastRenderedPageBreak/>
              <w:t xml:space="preserve">other remedies available to Videojet, the Buyer shall pay statutory interest on any overdue amount. Such interest shall accrue on a daily basis from the due date until actual payment of the overdue amount, whether before or after judgment. </w:t>
            </w:r>
          </w:p>
        </w:tc>
        <w:tc>
          <w:tcPr>
            <w:tcW w:w="5103" w:type="dxa"/>
          </w:tcPr>
          <w:p w14:paraId="48C94B5A" w14:textId="1FD9F718" w:rsidR="005E4A73" w:rsidRPr="005B03C3" w:rsidRDefault="005E4A73" w:rsidP="00D17DD5">
            <w:pPr>
              <w:pStyle w:val="BBSchedule3"/>
              <w:tabs>
                <w:tab w:val="clear" w:pos="1440"/>
                <w:tab w:val="num" w:pos="457"/>
                <w:tab w:val="num" w:pos="799"/>
              </w:tabs>
              <w:ind w:left="457" w:hanging="457"/>
              <w:rPr>
                <w:rFonts w:ascii="Calibri" w:hAnsi="Calibri" w:cs="Calibri"/>
                <w:sz w:val="20"/>
                <w:lang w:val="pl-PL"/>
              </w:rPr>
            </w:pPr>
            <w:r w:rsidRPr="005B03C3">
              <w:rPr>
                <w:rFonts w:ascii="Calibri" w:hAnsi="Calibri" w:cs="Calibri"/>
                <w:sz w:val="20"/>
                <w:lang w:val="pl-PL"/>
              </w:rPr>
              <w:lastRenderedPageBreak/>
              <w:t xml:space="preserve">Kupujący zapłaci wszystkie faktury w ciągu </w:t>
            </w:r>
            <w:r w:rsidR="00E40F94" w:rsidRPr="00E40F94">
              <w:rPr>
                <w:rFonts w:ascii="Calibri" w:hAnsi="Calibri" w:cs="Calibri"/>
                <w:sz w:val="20"/>
                <w:lang w:val="pl-PL"/>
              </w:rPr>
              <w:t xml:space="preserve">trzydzieści </w:t>
            </w:r>
            <w:r w:rsidR="00E40F94">
              <w:rPr>
                <w:rFonts w:ascii="Calibri" w:hAnsi="Calibri" w:cs="Calibri"/>
                <w:sz w:val="20"/>
                <w:lang w:val="pl-PL"/>
              </w:rPr>
              <w:t>(</w:t>
            </w:r>
            <w:r w:rsidRPr="005B03C3">
              <w:rPr>
                <w:rFonts w:ascii="Calibri" w:hAnsi="Calibri" w:cs="Calibri"/>
                <w:sz w:val="20"/>
                <w:lang w:val="pl-PL"/>
              </w:rPr>
              <w:t>30</w:t>
            </w:r>
            <w:r w:rsidR="00E40F94">
              <w:rPr>
                <w:rFonts w:ascii="Calibri" w:hAnsi="Calibri" w:cs="Calibri"/>
                <w:sz w:val="20"/>
                <w:lang w:val="pl-PL"/>
              </w:rPr>
              <w:t>)</w:t>
            </w:r>
            <w:r w:rsidRPr="005B03C3">
              <w:rPr>
                <w:rFonts w:ascii="Calibri" w:hAnsi="Calibri" w:cs="Calibri"/>
                <w:sz w:val="20"/>
                <w:lang w:val="pl-PL"/>
              </w:rPr>
              <w:t xml:space="preserve"> dni od daty wystawienia faktury. O ile </w:t>
            </w:r>
            <w:proofErr w:type="spellStart"/>
            <w:r w:rsidRPr="005B03C3">
              <w:rPr>
                <w:rFonts w:ascii="Calibri" w:hAnsi="Calibri" w:cs="Calibri"/>
                <w:sz w:val="20"/>
                <w:lang w:val="pl-PL"/>
              </w:rPr>
              <w:t>Videojet</w:t>
            </w:r>
            <w:proofErr w:type="spellEnd"/>
            <w:r w:rsidRPr="005B03C3">
              <w:rPr>
                <w:rFonts w:ascii="Calibri" w:hAnsi="Calibri" w:cs="Calibri"/>
                <w:sz w:val="20"/>
                <w:lang w:val="pl-PL"/>
              </w:rPr>
              <w:t xml:space="preserve"> nie uzgodniła inaczej na piśmie, Kupujący zapłaci 50% ceny zakupu przy złożeniu Zamówienia, a </w:t>
            </w:r>
            <w:proofErr w:type="spellStart"/>
            <w:r w:rsidRPr="005B03C3">
              <w:rPr>
                <w:rFonts w:ascii="Calibri" w:hAnsi="Calibri" w:cs="Calibri"/>
                <w:sz w:val="20"/>
                <w:lang w:val="pl-PL"/>
              </w:rPr>
              <w:t>Videojet</w:t>
            </w:r>
            <w:proofErr w:type="spellEnd"/>
            <w:r w:rsidRPr="005B03C3">
              <w:rPr>
                <w:rFonts w:ascii="Calibri" w:hAnsi="Calibri" w:cs="Calibri"/>
                <w:sz w:val="20"/>
                <w:lang w:val="pl-PL"/>
              </w:rPr>
              <w:t xml:space="preserve"> zafakturuje 40% przy spedycji, natomiast pozostałe 10% zostanie zafakturowane przy instalacji lub przy dostawie, jeśli nie jest wymagana instalacja. Jeśli </w:t>
            </w:r>
            <w:r w:rsidRPr="005B03C3">
              <w:rPr>
                <w:rFonts w:ascii="Calibri" w:hAnsi="Calibri" w:cs="Calibri"/>
                <w:sz w:val="20"/>
                <w:lang w:val="pl-PL"/>
              </w:rPr>
              <w:lastRenderedPageBreak/>
              <w:t xml:space="preserve">Kupujący nie dokona płatności należnej </w:t>
            </w:r>
            <w:proofErr w:type="spellStart"/>
            <w:r w:rsidRPr="005B03C3">
              <w:rPr>
                <w:rFonts w:ascii="Calibri" w:hAnsi="Calibri" w:cs="Calibri"/>
                <w:sz w:val="20"/>
                <w:lang w:val="pl-PL"/>
              </w:rPr>
              <w:t>Videojet</w:t>
            </w:r>
            <w:proofErr w:type="spellEnd"/>
            <w:r w:rsidRPr="005B03C3">
              <w:rPr>
                <w:rFonts w:ascii="Calibri" w:hAnsi="Calibri" w:cs="Calibri"/>
                <w:sz w:val="20"/>
                <w:lang w:val="pl-PL"/>
              </w:rPr>
              <w:t xml:space="preserve"> w terminie, wówczas bez ograniczania innych środków ochrony przysługujących </w:t>
            </w:r>
            <w:proofErr w:type="spellStart"/>
            <w:r w:rsidRPr="005B03C3">
              <w:rPr>
                <w:rFonts w:ascii="Calibri" w:hAnsi="Calibri" w:cs="Calibri"/>
                <w:sz w:val="20"/>
                <w:lang w:val="pl-PL"/>
              </w:rPr>
              <w:t>Videojet</w:t>
            </w:r>
            <w:proofErr w:type="spellEnd"/>
            <w:r w:rsidRPr="005B03C3">
              <w:rPr>
                <w:rFonts w:ascii="Calibri" w:hAnsi="Calibri" w:cs="Calibri"/>
                <w:sz w:val="20"/>
                <w:lang w:val="pl-PL"/>
              </w:rPr>
              <w:t xml:space="preserve">, Kupujący zapłaci odsetki ustawowe od wszelkich zaległych kwot Takie odsetki są naliczane codziennie od terminu płatności do faktycznej zapłaty zaległej kwoty, zarówno przed, jak i po wydaniu wyroku.  </w:t>
            </w:r>
          </w:p>
        </w:tc>
      </w:tr>
      <w:tr w:rsidR="005E4A73" w:rsidRPr="000269AC" w14:paraId="50B05ADD" w14:textId="4E744C20" w:rsidTr="00E40F94">
        <w:tc>
          <w:tcPr>
            <w:tcW w:w="5529" w:type="dxa"/>
          </w:tcPr>
          <w:p w14:paraId="633A5A8A" w14:textId="77777777" w:rsidR="005E4A73" w:rsidRPr="005B03C3" w:rsidRDefault="005E4A73" w:rsidP="00D17DD5">
            <w:pPr>
              <w:pStyle w:val="BBClause5"/>
              <w:numPr>
                <w:ilvl w:val="4"/>
                <w:numId w:val="2"/>
              </w:numPr>
              <w:ind w:left="314" w:hanging="314"/>
              <w:rPr>
                <w:rFonts w:ascii="Calibri" w:hAnsi="Calibri" w:cs="Calibri"/>
                <w:sz w:val="20"/>
              </w:rPr>
            </w:pPr>
            <w:r w:rsidRPr="005B03C3">
              <w:rPr>
                <w:rFonts w:ascii="Calibri" w:hAnsi="Calibri" w:cs="Calibri"/>
                <w:sz w:val="20"/>
              </w:rPr>
              <w:lastRenderedPageBreak/>
              <w:t>All amounts due herein shall be paid in full without any set-off, counterclaim, deduction or withholding (other than any deduction or withholding of tax as required by law).</w:t>
            </w:r>
          </w:p>
        </w:tc>
        <w:tc>
          <w:tcPr>
            <w:tcW w:w="5103" w:type="dxa"/>
          </w:tcPr>
          <w:p w14:paraId="2487565A" w14:textId="77777777" w:rsidR="005E4A73" w:rsidRDefault="00B65EFD" w:rsidP="00D17DD5">
            <w:pPr>
              <w:pStyle w:val="BBSchedule3"/>
              <w:tabs>
                <w:tab w:val="clear" w:pos="1440"/>
                <w:tab w:val="num" w:pos="457"/>
                <w:tab w:val="num" w:pos="799"/>
              </w:tabs>
              <w:ind w:left="457" w:hanging="457"/>
              <w:rPr>
                <w:rFonts w:ascii="Calibri" w:hAnsi="Calibri" w:cs="Calibri"/>
                <w:sz w:val="20"/>
                <w:lang w:val="pl-PL"/>
              </w:rPr>
            </w:pPr>
            <w:r w:rsidRPr="005B03C3">
              <w:rPr>
                <w:rFonts w:ascii="Calibri" w:hAnsi="Calibri" w:cs="Calibri"/>
                <w:bCs/>
                <w:sz w:val="20"/>
                <w:lang w:val="pl-PL"/>
              </w:rPr>
              <w:t>Wszystkie</w:t>
            </w:r>
            <w:r w:rsidRPr="005B03C3">
              <w:rPr>
                <w:rFonts w:ascii="Calibri" w:hAnsi="Calibri" w:cs="Calibri"/>
                <w:sz w:val="20"/>
                <w:lang w:val="pl-PL"/>
              </w:rPr>
              <w:t xml:space="preserve"> kwoty należne na niniejszej podstawie zostaną zapłacone w całości bez jakichkolwiek potrąceń, roszczeń wzajemnych, odliczeń lub pobrania podatku (z wyjątkiem odliczeń lub pobrania podatku wymaganych przez prawo).</w:t>
            </w:r>
          </w:p>
          <w:p w14:paraId="14827334" w14:textId="4B76B840" w:rsidR="001B5D2A" w:rsidRPr="005B03C3" w:rsidRDefault="001B5D2A" w:rsidP="001B5D2A">
            <w:pPr>
              <w:pStyle w:val="BBSchedule3"/>
              <w:numPr>
                <w:ilvl w:val="0"/>
                <w:numId w:val="0"/>
              </w:numPr>
              <w:tabs>
                <w:tab w:val="num" w:pos="799"/>
              </w:tabs>
              <w:ind w:left="457"/>
              <w:rPr>
                <w:rFonts w:ascii="Calibri" w:hAnsi="Calibri" w:cs="Calibri"/>
                <w:sz w:val="20"/>
                <w:lang w:val="pl-PL"/>
              </w:rPr>
            </w:pPr>
          </w:p>
        </w:tc>
      </w:tr>
      <w:tr w:rsidR="005E4A73" w:rsidRPr="005B03C3" w14:paraId="73A86344" w14:textId="7BC1A264" w:rsidTr="00E40F94">
        <w:tc>
          <w:tcPr>
            <w:tcW w:w="5529" w:type="dxa"/>
          </w:tcPr>
          <w:p w14:paraId="6FAA4F12" w14:textId="77777777" w:rsidR="005E4A73" w:rsidRPr="005B03C3" w:rsidRDefault="005E4A73" w:rsidP="00D17DD5">
            <w:pPr>
              <w:pStyle w:val="BBClause1"/>
              <w:ind w:left="314" w:hanging="284"/>
              <w:rPr>
                <w:rFonts w:ascii="Calibri" w:hAnsi="Calibri" w:cs="Calibri"/>
                <w:b/>
                <w:bCs/>
                <w:sz w:val="20"/>
              </w:rPr>
            </w:pPr>
            <w:r w:rsidRPr="005B03C3">
              <w:rPr>
                <w:rFonts w:ascii="Calibri" w:hAnsi="Calibri" w:cs="Calibri"/>
                <w:b/>
                <w:bCs/>
                <w:sz w:val="20"/>
              </w:rPr>
              <w:t>Changes</w:t>
            </w:r>
          </w:p>
        </w:tc>
        <w:tc>
          <w:tcPr>
            <w:tcW w:w="5103" w:type="dxa"/>
          </w:tcPr>
          <w:p w14:paraId="20C04ADB" w14:textId="7F51C276" w:rsidR="005E4A73" w:rsidRPr="005B03C3" w:rsidRDefault="005E4A73" w:rsidP="00D17DD5">
            <w:pPr>
              <w:pStyle w:val="BBSchedule1"/>
              <w:tabs>
                <w:tab w:val="clear" w:pos="720"/>
              </w:tabs>
              <w:spacing w:before="0"/>
              <w:ind w:left="457" w:hanging="426"/>
              <w:rPr>
                <w:rFonts w:ascii="Calibri" w:hAnsi="Calibri" w:cs="Calibri"/>
                <w:sz w:val="20"/>
              </w:rPr>
            </w:pPr>
            <w:proofErr w:type="spellStart"/>
            <w:r w:rsidRPr="005B03C3">
              <w:rPr>
                <w:rFonts w:ascii="Calibri" w:hAnsi="Calibri" w:cs="Calibri"/>
                <w:b/>
                <w:bCs/>
                <w:sz w:val="20"/>
              </w:rPr>
              <w:t>Zmiany</w:t>
            </w:r>
            <w:proofErr w:type="spellEnd"/>
          </w:p>
        </w:tc>
      </w:tr>
      <w:tr w:rsidR="005E4A73" w:rsidRPr="000269AC" w14:paraId="5FDDCE7A" w14:textId="1B4A1AA7" w:rsidTr="00E40F94">
        <w:tc>
          <w:tcPr>
            <w:tcW w:w="5529" w:type="dxa"/>
          </w:tcPr>
          <w:p w14:paraId="1DF5201E" w14:textId="77777777" w:rsidR="005E4A73" w:rsidRPr="005B03C3" w:rsidRDefault="005E4A73" w:rsidP="00D17DD5">
            <w:pPr>
              <w:pStyle w:val="BBBodyTextIndent1"/>
              <w:ind w:left="314"/>
              <w:rPr>
                <w:rFonts w:ascii="Calibri" w:hAnsi="Calibri" w:cs="Calibri"/>
                <w:sz w:val="20"/>
              </w:rPr>
            </w:pPr>
            <w:r w:rsidRPr="005B03C3">
              <w:rPr>
                <w:rFonts w:ascii="Calibri" w:hAnsi="Calibri" w:cs="Calibri"/>
                <w:sz w:val="20"/>
              </w:rPr>
              <w:t>Orders may be amended by either party by written change order signed by the authorised representatives of both parties setting forth the particular changes and effect of such changes on price and/or time of delivery. Videojet reserves the right to charge the Buyer additional fees for changes in drawings and/or designs required after Goods installation and/or set-up resulting from: (1) incorrect tolerances furnished by the Buyer; (2) deviations from specifications submitted by the Buyer; and (3) causes beyond Videojet's control, including, but not limited to, misaligned, maladjusted, or malfunctioning existing tie-in equipment, inadequate support systems, improper installation, modification and damage. Videojet reserves the right to terminate any order without further obligation if it determines it is not commercially practicable to meet the required specifications.</w:t>
            </w:r>
          </w:p>
        </w:tc>
        <w:tc>
          <w:tcPr>
            <w:tcW w:w="5103" w:type="dxa"/>
          </w:tcPr>
          <w:p w14:paraId="730060F9" w14:textId="47CAA7A4" w:rsidR="00B74567" w:rsidRDefault="005E4A73" w:rsidP="00D17DD5">
            <w:pPr>
              <w:pStyle w:val="BBBodyTextIndent1"/>
              <w:ind w:left="457"/>
              <w:rPr>
                <w:rFonts w:ascii="Calibri" w:hAnsi="Calibri" w:cs="Calibri"/>
                <w:sz w:val="20"/>
                <w:lang w:val="pl-PL"/>
              </w:rPr>
            </w:pPr>
            <w:r w:rsidRPr="005B03C3">
              <w:rPr>
                <w:rFonts w:ascii="Calibri" w:hAnsi="Calibri" w:cs="Calibri"/>
                <w:sz w:val="20"/>
                <w:lang w:val="pl-PL"/>
              </w:rPr>
              <w:t xml:space="preserve">Zamówienia mogą być zmieniane przez każdą ze stron poprzez pisemne zlecenie zmiany podpisane przez upoważnionych przedstawicieli obu stron, określające poszczególne zmiany i wpływ owych zmian na cenę i/lub termin dostawy. </w:t>
            </w:r>
            <w:proofErr w:type="spellStart"/>
            <w:r w:rsidRPr="005B03C3">
              <w:rPr>
                <w:rFonts w:ascii="Calibri" w:hAnsi="Calibri" w:cs="Calibri"/>
                <w:sz w:val="20"/>
                <w:lang w:val="pl-PL"/>
              </w:rPr>
              <w:t>Videojet</w:t>
            </w:r>
            <w:proofErr w:type="spellEnd"/>
            <w:r w:rsidRPr="005B03C3">
              <w:rPr>
                <w:rFonts w:ascii="Calibri" w:hAnsi="Calibri" w:cs="Calibri"/>
                <w:sz w:val="20"/>
                <w:lang w:val="pl-PL"/>
              </w:rPr>
              <w:t xml:space="preserve"> zastrzega sobie prawo do obciążenia Kupującego dodatkowymi </w:t>
            </w:r>
            <w:proofErr w:type="spellStart"/>
            <w:r w:rsidRPr="005B03C3">
              <w:rPr>
                <w:rFonts w:ascii="Calibri" w:hAnsi="Calibri" w:cs="Calibri"/>
                <w:sz w:val="20"/>
                <w:lang w:val="pl-PL"/>
              </w:rPr>
              <w:t>op</w:t>
            </w:r>
            <w:proofErr w:type="spellEnd"/>
            <w:r w:rsidR="00E64FFE">
              <w:rPr>
                <w:rFonts w:ascii="Calibri" w:hAnsi="Calibri" w:cs="Calibri"/>
                <w:sz w:val="20"/>
                <w:lang w:val="pl-PL"/>
              </w:rPr>
              <w:t xml:space="preserve"> </w:t>
            </w:r>
            <w:r w:rsidRPr="005B03C3">
              <w:rPr>
                <w:rFonts w:ascii="Calibri" w:hAnsi="Calibri" w:cs="Calibri"/>
                <w:sz w:val="20"/>
                <w:lang w:val="pl-PL"/>
              </w:rPr>
              <w:t xml:space="preserve">łatami za zmiany w rysunkach i/lub projektach wymaganych po instalacji i/lub konfiguracji Towaru, wynikających z: (1) </w:t>
            </w:r>
            <w:r w:rsidRPr="00396DEB">
              <w:rPr>
                <w:rFonts w:ascii="Calibri" w:hAnsi="Calibri" w:cs="Calibri"/>
                <w:sz w:val="20"/>
                <w:lang w:val="pl-PL"/>
              </w:rPr>
              <w:t>nieprawidłowych tolerancji</w:t>
            </w:r>
            <w:r w:rsidR="00357DEF" w:rsidRPr="00396DEB">
              <w:rPr>
                <w:rFonts w:ascii="Calibri" w:hAnsi="Calibri" w:cs="Calibri"/>
                <w:sz w:val="20"/>
                <w:lang w:val="pl-PL"/>
              </w:rPr>
              <w:t xml:space="preserve"> </w:t>
            </w:r>
            <w:r w:rsidRPr="00396DEB">
              <w:rPr>
                <w:rFonts w:ascii="Calibri" w:hAnsi="Calibri" w:cs="Calibri"/>
                <w:sz w:val="20"/>
                <w:lang w:val="pl-PL"/>
              </w:rPr>
              <w:t>dostarczonych</w:t>
            </w:r>
            <w:r w:rsidRPr="005B03C3">
              <w:rPr>
                <w:rFonts w:ascii="Calibri" w:hAnsi="Calibri" w:cs="Calibri"/>
                <w:sz w:val="20"/>
                <w:lang w:val="pl-PL"/>
              </w:rPr>
              <w:t xml:space="preserve"> przez Kupującego; (2) odstępstwa od specyfikacji podanych przez Kupującego; oraz (3) przyczyn pozostających poza kontrolą </w:t>
            </w:r>
            <w:proofErr w:type="spellStart"/>
            <w:r w:rsidRPr="005B03C3">
              <w:rPr>
                <w:rFonts w:ascii="Calibri" w:hAnsi="Calibri" w:cs="Calibri"/>
                <w:sz w:val="20"/>
                <w:lang w:val="pl-PL"/>
              </w:rPr>
              <w:t>Videojet</w:t>
            </w:r>
            <w:proofErr w:type="spellEnd"/>
            <w:r w:rsidRPr="005B03C3">
              <w:rPr>
                <w:rFonts w:ascii="Calibri" w:hAnsi="Calibri" w:cs="Calibri"/>
                <w:sz w:val="20"/>
                <w:lang w:val="pl-PL"/>
              </w:rPr>
              <w:t xml:space="preserve">, w tym między innymi niewspółosiowość, niedopasowanie lub wadliwe działanie istniejącego sprzętu powiązanego, niewystarczającego systemu wsparcia, nieprawidłowej instalacji, modyfikacji i uszkodzenia. </w:t>
            </w:r>
            <w:proofErr w:type="spellStart"/>
            <w:r w:rsidRPr="005B03C3">
              <w:rPr>
                <w:rFonts w:ascii="Calibri" w:hAnsi="Calibri" w:cs="Calibri"/>
                <w:sz w:val="20"/>
                <w:lang w:val="pl-PL"/>
              </w:rPr>
              <w:t>Videojet</w:t>
            </w:r>
            <w:proofErr w:type="spellEnd"/>
            <w:r w:rsidRPr="005B03C3">
              <w:rPr>
                <w:rFonts w:ascii="Calibri" w:hAnsi="Calibri" w:cs="Calibri"/>
                <w:sz w:val="20"/>
                <w:lang w:val="pl-PL"/>
              </w:rPr>
              <w:t xml:space="preserve"> zastrzega sobie prawo do zakończenia dowolnego zamówienia bez dalszych zobowiązań, jeśli stwierdzi, że spełnienie wymaganych specyfikacji nie jest wykonalne z handlowego punktu widzenia.</w:t>
            </w:r>
          </w:p>
          <w:p w14:paraId="212DC7B8" w14:textId="5AEA8BC1" w:rsidR="00B74567" w:rsidRPr="005B03C3" w:rsidRDefault="00B74567" w:rsidP="00D17DD5">
            <w:pPr>
              <w:pStyle w:val="BBBodyTextIndent1"/>
              <w:ind w:left="457" w:hanging="426"/>
              <w:rPr>
                <w:rFonts w:ascii="Calibri" w:hAnsi="Calibri" w:cs="Calibri"/>
                <w:sz w:val="20"/>
                <w:lang w:val="pl-PL"/>
              </w:rPr>
            </w:pPr>
          </w:p>
        </w:tc>
      </w:tr>
      <w:tr w:rsidR="001C2ECD" w:rsidRPr="005B03C3" w14:paraId="4EA217EF" w14:textId="1C83996E" w:rsidTr="00E40F94">
        <w:tc>
          <w:tcPr>
            <w:tcW w:w="5529" w:type="dxa"/>
          </w:tcPr>
          <w:p w14:paraId="5B470545" w14:textId="77777777" w:rsidR="001C2ECD" w:rsidRPr="005B03C3" w:rsidRDefault="001C2ECD" w:rsidP="00D17DD5">
            <w:pPr>
              <w:pStyle w:val="BBClause1"/>
              <w:ind w:left="314" w:hanging="314"/>
              <w:rPr>
                <w:rFonts w:ascii="Calibri" w:hAnsi="Calibri" w:cs="Calibri"/>
                <w:sz w:val="20"/>
              </w:rPr>
            </w:pPr>
            <w:r w:rsidRPr="005B03C3">
              <w:rPr>
                <w:rFonts w:ascii="Calibri" w:hAnsi="Calibri" w:cs="Calibri"/>
                <w:b/>
                <w:bCs/>
                <w:sz w:val="20"/>
              </w:rPr>
              <w:t>Delivery</w:t>
            </w:r>
          </w:p>
        </w:tc>
        <w:tc>
          <w:tcPr>
            <w:tcW w:w="5103" w:type="dxa"/>
          </w:tcPr>
          <w:p w14:paraId="45F7BD15" w14:textId="3569AB48" w:rsidR="001C2ECD" w:rsidRPr="005B03C3" w:rsidRDefault="001C2ECD" w:rsidP="00D17DD5">
            <w:pPr>
              <w:pStyle w:val="BBSchedule1"/>
              <w:tabs>
                <w:tab w:val="clear" w:pos="720"/>
              </w:tabs>
              <w:spacing w:before="0"/>
              <w:ind w:left="457" w:hanging="426"/>
              <w:rPr>
                <w:rFonts w:ascii="Calibri" w:hAnsi="Calibri" w:cs="Calibri"/>
                <w:sz w:val="20"/>
              </w:rPr>
            </w:pPr>
            <w:proofErr w:type="spellStart"/>
            <w:r w:rsidRPr="005B03C3">
              <w:rPr>
                <w:rFonts w:ascii="Calibri" w:hAnsi="Calibri" w:cs="Calibri"/>
                <w:b/>
                <w:bCs/>
                <w:sz w:val="20"/>
              </w:rPr>
              <w:t>Dostawa</w:t>
            </w:r>
            <w:proofErr w:type="spellEnd"/>
            <w:r w:rsidRPr="005B03C3">
              <w:rPr>
                <w:rFonts w:ascii="Calibri" w:hAnsi="Calibri" w:cs="Calibri"/>
                <w:b/>
                <w:bCs/>
                <w:sz w:val="20"/>
              </w:rPr>
              <w:t xml:space="preserve"> </w:t>
            </w:r>
          </w:p>
        </w:tc>
      </w:tr>
      <w:tr w:rsidR="001C2ECD" w:rsidRPr="005B03C3" w14:paraId="4765EFE3" w14:textId="7FD3C1FF" w:rsidTr="00E40F94">
        <w:tc>
          <w:tcPr>
            <w:tcW w:w="5529" w:type="dxa"/>
          </w:tcPr>
          <w:p w14:paraId="3B7D0CEF" w14:textId="77777777" w:rsidR="001C2ECD" w:rsidRPr="005B03C3" w:rsidRDefault="001C2ECD" w:rsidP="00D17DD5">
            <w:pPr>
              <w:pStyle w:val="BBClause5"/>
              <w:numPr>
                <w:ilvl w:val="4"/>
                <w:numId w:val="2"/>
              </w:numPr>
              <w:ind w:left="314" w:hanging="314"/>
              <w:rPr>
                <w:rFonts w:ascii="Calibri" w:hAnsi="Calibri" w:cs="Calibri"/>
                <w:sz w:val="20"/>
              </w:rPr>
            </w:pPr>
            <w:r w:rsidRPr="005B03C3">
              <w:rPr>
                <w:rFonts w:ascii="Calibri" w:hAnsi="Calibri" w:cs="Calibri"/>
                <w:sz w:val="20"/>
              </w:rPr>
              <w:t xml:space="preserve">Videojet will ensure that: </w:t>
            </w:r>
          </w:p>
        </w:tc>
        <w:tc>
          <w:tcPr>
            <w:tcW w:w="5103" w:type="dxa"/>
          </w:tcPr>
          <w:p w14:paraId="262E73CA" w14:textId="31DCC2D9" w:rsidR="001C2ECD" w:rsidRPr="005B03C3" w:rsidRDefault="001C2ECD" w:rsidP="00D17DD5">
            <w:pPr>
              <w:pStyle w:val="BBSchedule3"/>
              <w:tabs>
                <w:tab w:val="clear" w:pos="1440"/>
                <w:tab w:val="num" w:pos="799"/>
              </w:tabs>
              <w:ind w:left="457" w:hanging="426"/>
              <w:rPr>
                <w:rFonts w:ascii="Calibri" w:hAnsi="Calibri" w:cs="Calibri"/>
                <w:sz w:val="20"/>
              </w:rPr>
            </w:pPr>
            <w:proofErr w:type="spellStart"/>
            <w:r w:rsidRPr="005B03C3">
              <w:rPr>
                <w:rFonts w:ascii="Calibri" w:hAnsi="Calibri" w:cs="Calibri"/>
                <w:bCs/>
                <w:sz w:val="20"/>
                <w:lang w:val="pl-PL"/>
              </w:rPr>
              <w:t>Videojet</w:t>
            </w:r>
            <w:proofErr w:type="spellEnd"/>
            <w:r w:rsidRPr="005B03C3">
              <w:rPr>
                <w:rFonts w:ascii="Calibri" w:hAnsi="Calibri" w:cs="Calibri"/>
                <w:sz w:val="20"/>
              </w:rPr>
              <w:t xml:space="preserve"> </w:t>
            </w:r>
            <w:proofErr w:type="spellStart"/>
            <w:r w:rsidRPr="005B03C3">
              <w:rPr>
                <w:rFonts w:ascii="Calibri" w:hAnsi="Calibri" w:cs="Calibri"/>
                <w:sz w:val="20"/>
              </w:rPr>
              <w:t>zapewni</w:t>
            </w:r>
            <w:proofErr w:type="spellEnd"/>
            <w:r w:rsidRPr="005B03C3">
              <w:rPr>
                <w:rFonts w:ascii="Calibri" w:hAnsi="Calibri" w:cs="Calibri"/>
                <w:sz w:val="20"/>
              </w:rPr>
              <w:t xml:space="preserve">, </w:t>
            </w:r>
            <w:proofErr w:type="spellStart"/>
            <w:r w:rsidRPr="005B03C3">
              <w:rPr>
                <w:rFonts w:ascii="Calibri" w:hAnsi="Calibri" w:cs="Calibri"/>
                <w:sz w:val="20"/>
              </w:rPr>
              <w:t>że</w:t>
            </w:r>
            <w:proofErr w:type="spellEnd"/>
            <w:r w:rsidRPr="005B03C3">
              <w:rPr>
                <w:rFonts w:ascii="Calibri" w:hAnsi="Calibri" w:cs="Calibri"/>
                <w:sz w:val="20"/>
              </w:rPr>
              <w:t xml:space="preserve">: </w:t>
            </w:r>
          </w:p>
        </w:tc>
      </w:tr>
      <w:tr w:rsidR="005E4A73" w:rsidRPr="000269AC" w14:paraId="0F138B98" w14:textId="495FE748" w:rsidTr="00E40F94">
        <w:tc>
          <w:tcPr>
            <w:tcW w:w="5529" w:type="dxa"/>
          </w:tcPr>
          <w:p w14:paraId="2CB0A0BF" w14:textId="77777777" w:rsidR="005E4A73" w:rsidRPr="005B03C3" w:rsidRDefault="005E4A73" w:rsidP="00D17DD5">
            <w:pPr>
              <w:pStyle w:val="BBClause5"/>
              <w:numPr>
                <w:ilvl w:val="0"/>
                <w:numId w:val="8"/>
              </w:numPr>
              <w:ind w:left="314" w:hanging="314"/>
              <w:rPr>
                <w:rFonts w:ascii="Calibri" w:hAnsi="Calibri" w:cs="Calibri"/>
                <w:sz w:val="20"/>
              </w:rPr>
            </w:pPr>
            <w:r w:rsidRPr="005B03C3">
              <w:rPr>
                <w:rFonts w:ascii="Calibri" w:hAnsi="Calibri" w:cs="Calibri"/>
                <w:sz w:val="20"/>
              </w:rPr>
              <w:t>each delivery of the Goods is accompanied by a delivery note that shows the date of the Order, the contract number, the type and quantity of the Goods (including the code number of the Goods, where applicable), special storage instructions (if any) and, if the Goods are being delivered by instalments, the outstanding balance of Goods remaining to be delivered; and</w:t>
            </w:r>
          </w:p>
        </w:tc>
        <w:tc>
          <w:tcPr>
            <w:tcW w:w="5103" w:type="dxa"/>
          </w:tcPr>
          <w:p w14:paraId="6EED5617" w14:textId="692877E3" w:rsidR="005E4A73" w:rsidRPr="005B03C3" w:rsidRDefault="001C2ECD" w:rsidP="00D17DD5">
            <w:pPr>
              <w:pStyle w:val="BBSchedule4"/>
              <w:tabs>
                <w:tab w:val="clear" w:pos="2160"/>
                <w:tab w:val="num" w:pos="1933"/>
              </w:tabs>
              <w:ind w:left="457" w:hanging="426"/>
              <w:rPr>
                <w:rFonts w:ascii="Calibri" w:hAnsi="Calibri" w:cs="Calibri"/>
                <w:sz w:val="20"/>
                <w:lang w:val="pl-PL"/>
              </w:rPr>
            </w:pPr>
            <w:r w:rsidRPr="005B03C3">
              <w:rPr>
                <w:rFonts w:ascii="Calibri" w:hAnsi="Calibri" w:cs="Calibri"/>
                <w:sz w:val="20"/>
                <w:lang w:val="pl-PL"/>
              </w:rPr>
              <w:t>do każdej dostawy Towaru jest dołączony list przewozowy, zawierający datę Zamówienia, numer umowy, rodzaj i ilość Towaru (w tym kod Towaru, jeśli dotyczy), specjalne instrukcje przechowywania (jeśli takie są) oraz, jeśli Towar jest dostarczany partiami, saldo pozostających Towarów do dostawy; oraz</w:t>
            </w:r>
          </w:p>
        </w:tc>
      </w:tr>
      <w:tr w:rsidR="005E4A73" w:rsidRPr="00B74567" w14:paraId="328E6550" w14:textId="391A4F91" w:rsidTr="00E40F94">
        <w:tc>
          <w:tcPr>
            <w:tcW w:w="5529" w:type="dxa"/>
          </w:tcPr>
          <w:p w14:paraId="7BDEEF47" w14:textId="6216AA28" w:rsidR="005E4A73" w:rsidRPr="005B03C3" w:rsidRDefault="005E4A73" w:rsidP="00D17DD5">
            <w:pPr>
              <w:pStyle w:val="BBClause5"/>
              <w:numPr>
                <w:ilvl w:val="0"/>
                <w:numId w:val="8"/>
              </w:numPr>
              <w:ind w:left="314" w:hanging="314"/>
              <w:rPr>
                <w:rFonts w:ascii="Calibri" w:hAnsi="Calibri" w:cs="Calibri"/>
                <w:sz w:val="20"/>
              </w:rPr>
            </w:pPr>
            <w:r w:rsidRPr="005B03C3">
              <w:rPr>
                <w:rFonts w:ascii="Calibri" w:hAnsi="Calibri" w:cs="Calibri"/>
                <w:sz w:val="20"/>
              </w:rPr>
              <w:t xml:space="preserve">if Videojet requires the Buyer to return any packaging materials to Videojet, that fact is clearly stated on the delivery note. </w:t>
            </w:r>
            <w:r w:rsidR="00B74567">
              <w:rPr>
                <w:rFonts w:ascii="Calibri" w:hAnsi="Calibri" w:cs="Calibri"/>
                <w:sz w:val="20"/>
              </w:rPr>
              <w:t xml:space="preserve">Buyer </w:t>
            </w:r>
            <w:r w:rsidRPr="005B03C3">
              <w:rPr>
                <w:rFonts w:ascii="Calibri" w:hAnsi="Calibri" w:cs="Calibri"/>
                <w:sz w:val="20"/>
              </w:rPr>
              <w:t xml:space="preserve">shall make any such packaging materials available for collection at such times as Videojet shall reasonably request. Returns of packaging materials shall be at Videojet’s expense. </w:t>
            </w:r>
          </w:p>
        </w:tc>
        <w:tc>
          <w:tcPr>
            <w:tcW w:w="5103" w:type="dxa"/>
          </w:tcPr>
          <w:p w14:paraId="57D35E41" w14:textId="331FB2AF" w:rsidR="005E4A73" w:rsidRPr="00B74567" w:rsidRDefault="001C2ECD" w:rsidP="00D17DD5">
            <w:pPr>
              <w:pStyle w:val="BBSchedule4"/>
              <w:tabs>
                <w:tab w:val="clear" w:pos="2160"/>
                <w:tab w:val="num" w:pos="1933"/>
              </w:tabs>
              <w:ind w:left="457" w:hanging="426"/>
              <w:rPr>
                <w:rFonts w:ascii="Calibri" w:hAnsi="Calibri" w:cs="Calibri"/>
                <w:sz w:val="20"/>
                <w:lang w:val="pl-PL"/>
              </w:rPr>
            </w:pPr>
            <w:r w:rsidRPr="005B03C3">
              <w:rPr>
                <w:rFonts w:ascii="Calibri" w:hAnsi="Calibri" w:cs="Calibri"/>
                <w:sz w:val="20"/>
                <w:lang w:val="pl-PL"/>
              </w:rPr>
              <w:t xml:space="preserve">jeśli </w:t>
            </w:r>
            <w:proofErr w:type="spellStart"/>
            <w:r w:rsidRPr="005B03C3">
              <w:rPr>
                <w:rFonts w:ascii="Calibri" w:hAnsi="Calibri" w:cs="Calibri"/>
                <w:sz w:val="20"/>
                <w:lang w:val="pl-PL"/>
              </w:rPr>
              <w:t>Videojet</w:t>
            </w:r>
            <w:proofErr w:type="spellEnd"/>
            <w:r w:rsidRPr="005B03C3">
              <w:rPr>
                <w:rFonts w:ascii="Calibri" w:hAnsi="Calibri" w:cs="Calibri"/>
                <w:sz w:val="20"/>
                <w:lang w:val="pl-PL"/>
              </w:rPr>
              <w:t xml:space="preserve"> zażąda od Kupującego zwrotu jakichkolwiek materiałów opakowaniowych do </w:t>
            </w:r>
            <w:proofErr w:type="spellStart"/>
            <w:r w:rsidRPr="005B03C3">
              <w:rPr>
                <w:rFonts w:ascii="Calibri" w:hAnsi="Calibri" w:cs="Calibri"/>
                <w:sz w:val="20"/>
                <w:lang w:val="pl-PL"/>
              </w:rPr>
              <w:t>Videojet</w:t>
            </w:r>
            <w:proofErr w:type="spellEnd"/>
            <w:r w:rsidRPr="005B03C3">
              <w:rPr>
                <w:rFonts w:ascii="Calibri" w:hAnsi="Calibri" w:cs="Calibri"/>
                <w:sz w:val="20"/>
                <w:lang w:val="pl-PL"/>
              </w:rPr>
              <w:t xml:space="preserve">, fakt ten jest wyraźnie zaznaczony w liście przewozowym. </w:t>
            </w:r>
            <w:r w:rsidR="00B74567" w:rsidRPr="00B74567">
              <w:rPr>
                <w:rFonts w:ascii="Calibri" w:hAnsi="Calibri" w:cs="Calibri"/>
                <w:sz w:val="20"/>
                <w:lang w:val="pl-PL"/>
              </w:rPr>
              <w:t>Kupujący</w:t>
            </w:r>
            <w:r w:rsidRPr="005B03C3">
              <w:rPr>
                <w:rFonts w:ascii="Calibri" w:hAnsi="Calibri" w:cs="Calibri"/>
                <w:sz w:val="20"/>
                <w:lang w:val="pl-PL"/>
              </w:rPr>
              <w:t xml:space="preserve"> umożliwi odbiór takich materiałów opakowaniowych w terminie, jaki </w:t>
            </w:r>
            <w:proofErr w:type="spellStart"/>
            <w:r w:rsidRPr="005B03C3">
              <w:rPr>
                <w:rFonts w:ascii="Calibri" w:hAnsi="Calibri" w:cs="Calibri"/>
                <w:sz w:val="20"/>
                <w:lang w:val="pl-PL"/>
              </w:rPr>
              <w:t>Videojet</w:t>
            </w:r>
            <w:proofErr w:type="spellEnd"/>
            <w:r w:rsidRPr="005B03C3">
              <w:rPr>
                <w:rFonts w:ascii="Calibri" w:hAnsi="Calibri" w:cs="Calibri"/>
                <w:sz w:val="20"/>
                <w:lang w:val="pl-PL"/>
              </w:rPr>
              <w:t xml:space="preserve"> w uzasadniony sposób zażąda. Zwroty materiałów opakowaniowych odbędą się na koszt </w:t>
            </w:r>
            <w:proofErr w:type="spellStart"/>
            <w:r w:rsidRPr="005B03C3">
              <w:rPr>
                <w:rFonts w:ascii="Calibri" w:hAnsi="Calibri" w:cs="Calibri"/>
                <w:sz w:val="20"/>
                <w:lang w:val="pl-PL"/>
              </w:rPr>
              <w:t>Videojet</w:t>
            </w:r>
            <w:proofErr w:type="spellEnd"/>
            <w:r w:rsidRPr="005B03C3">
              <w:rPr>
                <w:rFonts w:ascii="Calibri" w:hAnsi="Calibri" w:cs="Calibri"/>
                <w:sz w:val="20"/>
                <w:lang w:val="pl-PL"/>
              </w:rPr>
              <w:t>.</w:t>
            </w:r>
          </w:p>
        </w:tc>
      </w:tr>
      <w:tr w:rsidR="001C2ECD" w:rsidRPr="000269AC" w14:paraId="4FE47FC3" w14:textId="4A27F5B2" w:rsidTr="00E40F94">
        <w:tc>
          <w:tcPr>
            <w:tcW w:w="5529" w:type="dxa"/>
          </w:tcPr>
          <w:p w14:paraId="1BD184E8" w14:textId="77777777" w:rsidR="001C2ECD" w:rsidRPr="005B03C3" w:rsidRDefault="001C2ECD" w:rsidP="00D17DD5">
            <w:pPr>
              <w:pStyle w:val="BBClause5"/>
              <w:numPr>
                <w:ilvl w:val="4"/>
                <w:numId w:val="2"/>
              </w:numPr>
              <w:ind w:left="314" w:hanging="314"/>
              <w:rPr>
                <w:rFonts w:ascii="Calibri" w:hAnsi="Calibri" w:cs="Calibri"/>
                <w:sz w:val="20"/>
              </w:rPr>
            </w:pPr>
            <w:r w:rsidRPr="005B03C3">
              <w:rPr>
                <w:rFonts w:ascii="Calibri" w:hAnsi="Calibri" w:cs="Calibri"/>
                <w:sz w:val="20"/>
              </w:rPr>
              <w:t xml:space="preserve">Videojet shall deliver all Goods to the premises specified by the Buyer in the Order or such other location otherwise as may be agreed upon by the parties. </w:t>
            </w:r>
          </w:p>
        </w:tc>
        <w:tc>
          <w:tcPr>
            <w:tcW w:w="5103" w:type="dxa"/>
          </w:tcPr>
          <w:p w14:paraId="6F2F0749" w14:textId="011C98B8" w:rsidR="001C2ECD" w:rsidRPr="005B03C3" w:rsidRDefault="001C2ECD" w:rsidP="00D17DD5">
            <w:pPr>
              <w:pStyle w:val="BBSchedule3"/>
              <w:tabs>
                <w:tab w:val="clear" w:pos="1440"/>
                <w:tab w:val="num" w:pos="799"/>
              </w:tabs>
              <w:ind w:left="457" w:hanging="426"/>
              <w:rPr>
                <w:rFonts w:ascii="Calibri" w:hAnsi="Calibri" w:cs="Calibri"/>
                <w:sz w:val="20"/>
                <w:lang w:val="pl-PL"/>
              </w:rPr>
            </w:pPr>
            <w:proofErr w:type="spellStart"/>
            <w:r w:rsidRPr="005B03C3">
              <w:rPr>
                <w:rFonts w:ascii="Calibri" w:hAnsi="Calibri" w:cs="Calibri"/>
                <w:bCs/>
                <w:sz w:val="20"/>
                <w:lang w:val="pl-PL"/>
              </w:rPr>
              <w:t>Videojet</w:t>
            </w:r>
            <w:proofErr w:type="spellEnd"/>
            <w:r w:rsidRPr="005B03C3">
              <w:rPr>
                <w:rFonts w:ascii="Calibri" w:hAnsi="Calibri" w:cs="Calibri"/>
                <w:sz w:val="20"/>
                <w:lang w:val="pl-PL"/>
              </w:rPr>
              <w:t xml:space="preserve"> dostarczy cały Towar do lokalu wskazanego przez Kupującego w Zamówieniu lub do takiego innego miejsca, jakie może zostać uzgodnione przez strony. </w:t>
            </w:r>
          </w:p>
        </w:tc>
      </w:tr>
      <w:tr w:rsidR="001C2ECD" w:rsidRPr="000269AC" w14:paraId="66E9D300" w14:textId="5B976669" w:rsidTr="00E40F94">
        <w:tc>
          <w:tcPr>
            <w:tcW w:w="5529" w:type="dxa"/>
          </w:tcPr>
          <w:p w14:paraId="0C06409F" w14:textId="77777777" w:rsidR="001C2ECD" w:rsidRPr="005B03C3" w:rsidRDefault="001C2ECD" w:rsidP="00D17DD5">
            <w:pPr>
              <w:pStyle w:val="BBClause5"/>
              <w:numPr>
                <w:ilvl w:val="4"/>
                <w:numId w:val="2"/>
              </w:numPr>
              <w:ind w:left="314" w:hanging="314"/>
              <w:rPr>
                <w:rFonts w:ascii="Calibri" w:hAnsi="Calibri" w:cs="Calibri"/>
                <w:sz w:val="20"/>
              </w:rPr>
            </w:pPr>
            <w:r w:rsidRPr="005B03C3">
              <w:rPr>
                <w:rFonts w:ascii="Calibri" w:hAnsi="Calibri" w:cs="Calibri"/>
                <w:sz w:val="20"/>
              </w:rPr>
              <w:t>Delivery of the Goods shall be completed on the completion of unloading the Goods at the delivery location.</w:t>
            </w:r>
          </w:p>
        </w:tc>
        <w:tc>
          <w:tcPr>
            <w:tcW w:w="5103" w:type="dxa"/>
          </w:tcPr>
          <w:p w14:paraId="3BC92E71" w14:textId="411B7E65" w:rsidR="001C2ECD" w:rsidRPr="005B03C3" w:rsidRDefault="001C2ECD" w:rsidP="00D17DD5">
            <w:pPr>
              <w:pStyle w:val="BBSchedule3"/>
              <w:tabs>
                <w:tab w:val="clear" w:pos="1440"/>
                <w:tab w:val="num" w:pos="799"/>
              </w:tabs>
              <w:ind w:left="457" w:hanging="426"/>
              <w:rPr>
                <w:rFonts w:ascii="Calibri" w:hAnsi="Calibri" w:cs="Calibri"/>
                <w:sz w:val="20"/>
                <w:lang w:val="pl-PL"/>
              </w:rPr>
            </w:pPr>
            <w:r w:rsidRPr="005B03C3">
              <w:rPr>
                <w:rFonts w:ascii="Calibri" w:hAnsi="Calibri" w:cs="Calibri"/>
                <w:bCs/>
                <w:sz w:val="20"/>
                <w:lang w:val="pl-PL"/>
              </w:rPr>
              <w:t>Dostawa</w:t>
            </w:r>
            <w:r w:rsidRPr="005B03C3">
              <w:rPr>
                <w:rFonts w:ascii="Calibri" w:hAnsi="Calibri" w:cs="Calibri"/>
                <w:sz w:val="20"/>
                <w:lang w:val="pl-PL"/>
              </w:rPr>
              <w:t xml:space="preserve"> Towaru zostanie zakończona wraz z zakończeniem rozładunku Towaru w miejscu dostawy.</w:t>
            </w:r>
          </w:p>
        </w:tc>
      </w:tr>
      <w:tr w:rsidR="001C2ECD" w:rsidRPr="000269AC" w14:paraId="342BF59B" w14:textId="012F9A90" w:rsidTr="00E40F94">
        <w:tc>
          <w:tcPr>
            <w:tcW w:w="5529" w:type="dxa"/>
          </w:tcPr>
          <w:p w14:paraId="33508C87" w14:textId="77777777" w:rsidR="001C2ECD" w:rsidRPr="005B03C3" w:rsidRDefault="001C2ECD" w:rsidP="00D17DD5">
            <w:pPr>
              <w:pStyle w:val="BBClause5"/>
              <w:numPr>
                <w:ilvl w:val="4"/>
                <w:numId w:val="2"/>
              </w:numPr>
              <w:ind w:left="314" w:hanging="314"/>
              <w:rPr>
                <w:rFonts w:ascii="Calibri" w:hAnsi="Calibri" w:cs="Calibri"/>
                <w:sz w:val="20"/>
              </w:rPr>
            </w:pPr>
            <w:bookmarkStart w:id="0" w:name="_Hlk74844036"/>
            <w:r w:rsidRPr="005B03C3">
              <w:rPr>
                <w:rFonts w:ascii="Calibri" w:hAnsi="Calibri" w:cs="Calibri"/>
                <w:sz w:val="20"/>
              </w:rPr>
              <w:t>The Buyer will bear any special expenses, including special handling, packaging and additional freight charges, if it furnishes special transportation instructions.</w:t>
            </w:r>
          </w:p>
        </w:tc>
        <w:tc>
          <w:tcPr>
            <w:tcW w:w="5103" w:type="dxa"/>
          </w:tcPr>
          <w:p w14:paraId="2B033DD9" w14:textId="4705C6A5" w:rsidR="001C2ECD" w:rsidRPr="005B03C3" w:rsidRDefault="001C2ECD" w:rsidP="00D17DD5">
            <w:pPr>
              <w:pStyle w:val="BBSchedule3"/>
              <w:tabs>
                <w:tab w:val="clear" w:pos="1440"/>
                <w:tab w:val="num" w:pos="799"/>
              </w:tabs>
              <w:ind w:left="457" w:hanging="426"/>
              <w:rPr>
                <w:rFonts w:ascii="Calibri" w:hAnsi="Calibri" w:cs="Calibri"/>
                <w:sz w:val="20"/>
                <w:lang w:val="pl-PL"/>
              </w:rPr>
            </w:pPr>
            <w:r w:rsidRPr="005B03C3">
              <w:rPr>
                <w:rFonts w:ascii="Calibri" w:hAnsi="Calibri" w:cs="Calibri"/>
                <w:sz w:val="20"/>
                <w:lang w:val="pl-PL"/>
              </w:rPr>
              <w:t>(a)</w:t>
            </w:r>
            <w:r w:rsidRPr="005B03C3">
              <w:rPr>
                <w:rFonts w:ascii="Calibri" w:hAnsi="Calibri" w:cs="Calibri"/>
                <w:sz w:val="20"/>
                <w:lang w:val="pl-PL"/>
              </w:rPr>
              <w:tab/>
              <w:t>Kupujący poniesie wszelkie koszty specjalne, w tym koszty z tytułu specjalnych opłat manipulacyjnych, opakowań oraz dodatkowych opłat przewozowych, jeśli Kupujący wyda szczególne instrukcje dotyczące transportu..</w:t>
            </w:r>
          </w:p>
        </w:tc>
      </w:tr>
      <w:bookmarkEnd w:id="0"/>
      <w:tr w:rsidR="001C2ECD" w:rsidRPr="000269AC" w14:paraId="031D976F" w14:textId="04B99D64" w:rsidTr="00E40F94">
        <w:tc>
          <w:tcPr>
            <w:tcW w:w="5529" w:type="dxa"/>
          </w:tcPr>
          <w:p w14:paraId="1579F7A1" w14:textId="77777777" w:rsidR="001C2ECD" w:rsidRPr="005B03C3" w:rsidRDefault="001C2ECD" w:rsidP="00D17DD5">
            <w:pPr>
              <w:pStyle w:val="BBClause5"/>
              <w:numPr>
                <w:ilvl w:val="4"/>
                <w:numId w:val="2"/>
              </w:numPr>
              <w:ind w:left="314" w:hanging="314"/>
              <w:rPr>
                <w:rFonts w:ascii="Calibri" w:hAnsi="Calibri" w:cs="Calibri"/>
                <w:sz w:val="20"/>
              </w:rPr>
            </w:pPr>
            <w:r w:rsidRPr="005B03C3">
              <w:rPr>
                <w:rFonts w:ascii="Calibri" w:hAnsi="Calibri" w:cs="Calibri"/>
                <w:sz w:val="20"/>
              </w:rPr>
              <w:t xml:space="preserve">Any delivery date given by Videojet is an estimate only and the time of delivery is not of the essence.  Videojet shall not </w:t>
            </w:r>
            <w:r w:rsidRPr="005B03C3">
              <w:rPr>
                <w:rFonts w:ascii="Calibri" w:hAnsi="Calibri" w:cs="Calibri"/>
                <w:sz w:val="20"/>
              </w:rPr>
              <w:lastRenderedPageBreak/>
              <w:t xml:space="preserve">be liable for any delay in delivery of the Goods that is caused by a Force Majeure event or the Buyer’s failure to provide Videojet with adequate delivery instructions or any other instructions that are relevant to the supply of the Goods. </w:t>
            </w:r>
          </w:p>
        </w:tc>
        <w:tc>
          <w:tcPr>
            <w:tcW w:w="5103" w:type="dxa"/>
          </w:tcPr>
          <w:p w14:paraId="5E1C1D5A" w14:textId="4C7F05A5" w:rsidR="001C2ECD" w:rsidRPr="005B03C3" w:rsidRDefault="001C2ECD" w:rsidP="00D17DD5">
            <w:pPr>
              <w:pStyle w:val="BBSchedule3"/>
              <w:tabs>
                <w:tab w:val="clear" w:pos="1440"/>
                <w:tab w:val="num" w:pos="799"/>
              </w:tabs>
              <w:ind w:left="457" w:hanging="426"/>
              <w:rPr>
                <w:rFonts w:ascii="Calibri" w:hAnsi="Calibri" w:cs="Calibri"/>
                <w:sz w:val="20"/>
                <w:lang w:val="pl-PL"/>
              </w:rPr>
            </w:pPr>
            <w:r w:rsidRPr="005B03C3">
              <w:rPr>
                <w:rFonts w:ascii="Calibri" w:hAnsi="Calibri" w:cs="Calibri"/>
                <w:bCs/>
                <w:sz w:val="20"/>
                <w:lang w:val="pl-PL"/>
              </w:rPr>
              <w:lastRenderedPageBreak/>
              <w:t>Każda</w:t>
            </w:r>
            <w:r w:rsidRPr="005B03C3">
              <w:rPr>
                <w:rFonts w:ascii="Calibri" w:hAnsi="Calibri" w:cs="Calibri"/>
                <w:sz w:val="20"/>
                <w:lang w:val="pl-PL"/>
              </w:rPr>
              <w:t xml:space="preserve"> data dostawy podana przez </w:t>
            </w:r>
            <w:proofErr w:type="spellStart"/>
            <w:r w:rsidRPr="005B03C3">
              <w:rPr>
                <w:rFonts w:ascii="Calibri" w:hAnsi="Calibri" w:cs="Calibri"/>
                <w:sz w:val="20"/>
                <w:lang w:val="pl-PL"/>
              </w:rPr>
              <w:t>Videojet</w:t>
            </w:r>
            <w:proofErr w:type="spellEnd"/>
            <w:r w:rsidRPr="005B03C3">
              <w:rPr>
                <w:rFonts w:ascii="Calibri" w:hAnsi="Calibri" w:cs="Calibri"/>
                <w:sz w:val="20"/>
                <w:lang w:val="pl-PL"/>
              </w:rPr>
              <w:t xml:space="preserve"> jest jedynie szacunkowa, a czas dostawy nie jest kluczowy. </w:t>
            </w:r>
            <w:proofErr w:type="spellStart"/>
            <w:r w:rsidRPr="005B03C3">
              <w:rPr>
                <w:rFonts w:ascii="Calibri" w:hAnsi="Calibri" w:cs="Calibri"/>
                <w:sz w:val="20"/>
                <w:lang w:val="pl-PL"/>
              </w:rPr>
              <w:t>Videojet</w:t>
            </w:r>
            <w:proofErr w:type="spellEnd"/>
            <w:r w:rsidRPr="005B03C3">
              <w:rPr>
                <w:rFonts w:ascii="Calibri" w:hAnsi="Calibri" w:cs="Calibri"/>
                <w:sz w:val="20"/>
                <w:lang w:val="pl-PL"/>
              </w:rPr>
              <w:t xml:space="preserve"> </w:t>
            </w:r>
            <w:r w:rsidRPr="005B03C3">
              <w:rPr>
                <w:rFonts w:ascii="Calibri" w:hAnsi="Calibri" w:cs="Calibri"/>
                <w:sz w:val="20"/>
                <w:lang w:val="pl-PL"/>
              </w:rPr>
              <w:lastRenderedPageBreak/>
              <w:t>nie ponosi odpowiedzialności za jakiekolwiek opóźnienie w dostawie Towaru spowodowane zdarzeniem Siły Wyższej lub niedostarczeniem przez Kupującego odpowiednich instrukcji dostawy, lub jakichkolwiek innych instrukcji mających znaczenie dla dostawy Towaru.</w:t>
            </w:r>
          </w:p>
        </w:tc>
      </w:tr>
      <w:tr w:rsidR="001C2ECD" w:rsidRPr="000269AC" w14:paraId="44F3E574" w14:textId="70066D85" w:rsidTr="00E40F94">
        <w:tc>
          <w:tcPr>
            <w:tcW w:w="5529" w:type="dxa"/>
          </w:tcPr>
          <w:p w14:paraId="21473CCA" w14:textId="77777777" w:rsidR="001C2ECD" w:rsidRPr="005B03C3" w:rsidRDefault="001C2ECD" w:rsidP="00D17DD5">
            <w:pPr>
              <w:pStyle w:val="BBClause5"/>
              <w:numPr>
                <w:ilvl w:val="4"/>
                <w:numId w:val="2"/>
              </w:numPr>
              <w:ind w:left="314" w:hanging="314"/>
              <w:rPr>
                <w:rFonts w:ascii="Calibri" w:hAnsi="Calibri" w:cs="Calibri"/>
                <w:sz w:val="20"/>
              </w:rPr>
            </w:pPr>
            <w:r w:rsidRPr="005B03C3">
              <w:rPr>
                <w:rFonts w:ascii="Calibri" w:hAnsi="Calibri" w:cs="Calibri"/>
                <w:sz w:val="20"/>
              </w:rPr>
              <w:lastRenderedPageBreak/>
              <w:t>If Videojet fails to deliver the Goods, its liability shall be limited to the costs and expenses incurred by the Buyer in obtaining replacement goods of similar description and quality in the cheapest market available, less the price of the Goods. Videojet shall have no liability for any failure to deliver the Goods to the extent that such failure is caused by a Force Majeure Event or the Buyer's failure to provide Videojet with adequate delivery instructions for the Goods or any relevant instruction related to the supply of the Goods.</w:t>
            </w:r>
          </w:p>
        </w:tc>
        <w:tc>
          <w:tcPr>
            <w:tcW w:w="5103" w:type="dxa"/>
          </w:tcPr>
          <w:p w14:paraId="26D546B7" w14:textId="6AAD6EEF" w:rsidR="001C2ECD" w:rsidRPr="005B03C3" w:rsidRDefault="001C2ECD" w:rsidP="00D17DD5">
            <w:pPr>
              <w:pStyle w:val="BBSchedule3"/>
              <w:tabs>
                <w:tab w:val="clear" w:pos="1440"/>
                <w:tab w:val="num" w:pos="799"/>
              </w:tabs>
              <w:ind w:left="457" w:hanging="426"/>
              <w:rPr>
                <w:rFonts w:ascii="Calibri" w:hAnsi="Calibri" w:cs="Calibri"/>
                <w:sz w:val="20"/>
                <w:lang w:val="pl-PL"/>
              </w:rPr>
            </w:pPr>
            <w:r w:rsidRPr="005B03C3">
              <w:rPr>
                <w:rFonts w:ascii="Calibri" w:hAnsi="Calibri" w:cs="Calibri"/>
                <w:bCs/>
                <w:sz w:val="20"/>
                <w:lang w:val="pl-PL"/>
              </w:rPr>
              <w:t>Jeśli</w:t>
            </w:r>
            <w:r w:rsidRPr="005B03C3">
              <w:rPr>
                <w:rFonts w:ascii="Calibri" w:hAnsi="Calibri" w:cs="Calibri"/>
                <w:sz w:val="20"/>
                <w:lang w:val="pl-PL"/>
              </w:rPr>
              <w:t xml:space="preserve"> </w:t>
            </w:r>
            <w:proofErr w:type="spellStart"/>
            <w:r w:rsidRPr="005B03C3">
              <w:rPr>
                <w:rFonts w:ascii="Calibri" w:hAnsi="Calibri" w:cs="Calibri"/>
                <w:sz w:val="20"/>
                <w:lang w:val="pl-PL"/>
              </w:rPr>
              <w:t>Videojet</w:t>
            </w:r>
            <w:proofErr w:type="spellEnd"/>
            <w:r w:rsidRPr="005B03C3">
              <w:rPr>
                <w:rFonts w:ascii="Calibri" w:hAnsi="Calibri" w:cs="Calibri"/>
                <w:sz w:val="20"/>
                <w:lang w:val="pl-PL"/>
              </w:rPr>
              <w:t xml:space="preserve"> nie dostarczy Towaru, jej odpowiedzialność ogranicza się do kosztów i wydatków poniesionych przez Kupującego w celu uzyskania towaru zastępczego o podobnym charakterze i jakości na najtańszym dostępnym rynku, pomniejszonych o cenę Towaru. </w:t>
            </w:r>
            <w:proofErr w:type="spellStart"/>
            <w:r w:rsidRPr="005B03C3">
              <w:rPr>
                <w:rFonts w:ascii="Calibri" w:hAnsi="Calibri" w:cs="Calibri"/>
                <w:sz w:val="20"/>
                <w:lang w:val="pl-PL"/>
              </w:rPr>
              <w:t>Videojet</w:t>
            </w:r>
            <w:proofErr w:type="spellEnd"/>
            <w:r w:rsidRPr="005B03C3">
              <w:rPr>
                <w:rFonts w:ascii="Calibri" w:hAnsi="Calibri" w:cs="Calibri"/>
                <w:sz w:val="20"/>
                <w:lang w:val="pl-PL"/>
              </w:rPr>
              <w:t xml:space="preserve"> nie ponosi odpowiedzialności za niedostarczenie Towaru w zakresie, w jakim taki brak dostarczenia jest spowodowany zdarzeniem Siły Wyższej lub niedostarczeniem </w:t>
            </w:r>
            <w:proofErr w:type="spellStart"/>
            <w:r w:rsidRPr="005B03C3">
              <w:rPr>
                <w:rFonts w:ascii="Calibri" w:hAnsi="Calibri" w:cs="Calibri"/>
                <w:sz w:val="20"/>
                <w:lang w:val="pl-PL"/>
              </w:rPr>
              <w:t>Videojet</w:t>
            </w:r>
            <w:proofErr w:type="spellEnd"/>
            <w:r w:rsidRPr="005B03C3">
              <w:rPr>
                <w:rFonts w:ascii="Calibri" w:hAnsi="Calibri" w:cs="Calibri"/>
                <w:sz w:val="20"/>
                <w:lang w:val="pl-PL"/>
              </w:rPr>
              <w:t xml:space="preserve"> przez Kupującego odpowiednich instrukcji dostawy Towaru, lub jakichkolwiek innych instrukcji związanych z dostawą Towaru.</w:t>
            </w:r>
          </w:p>
        </w:tc>
      </w:tr>
      <w:tr w:rsidR="001C2ECD" w:rsidRPr="000269AC" w14:paraId="02CCF059" w14:textId="5F9C6EE3" w:rsidTr="00E40F94">
        <w:tc>
          <w:tcPr>
            <w:tcW w:w="5529" w:type="dxa"/>
          </w:tcPr>
          <w:p w14:paraId="5BB67C57" w14:textId="3822CE7B" w:rsidR="001C2ECD" w:rsidRPr="005B03C3" w:rsidRDefault="001C2ECD" w:rsidP="00D17DD5">
            <w:pPr>
              <w:pStyle w:val="BBClause5"/>
              <w:numPr>
                <w:ilvl w:val="4"/>
                <w:numId w:val="2"/>
              </w:numPr>
              <w:ind w:left="314" w:hanging="314"/>
              <w:rPr>
                <w:rFonts w:ascii="Calibri" w:hAnsi="Calibri" w:cs="Calibri"/>
                <w:sz w:val="20"/>
              </w:rPr>
            </w:pPr>
            <w:r w:rsidRPr="005B03C3">
              <w:rPr>
                <w:rFonts w:ascii="Calibri" w:hAnsi="Calibri" w:cs="Calibri"/>
                <w:sz w:val="20"/>
              </w:rPr>
              <w:t>If the Buyer fails to accept delivery of the Goods within three business days of Videojet notifying the Buyer that the Goods are ready, then except where such failure or delay is caused by a Force Majeure event or by Videojet’s failure to comply with its obligations in respect of the Goods: (</w:t>
            </w:r>
            <w:proofErr w:type="spellStart"/>
            <w:r w:rsidRPr="005B03C3">
              <w:rPr>
                <w:rFonts w:ascii="Calibri" w:hAnsi="Calibri" w:cs="Calibri"/>
                <w:sz w:val="20"/>
              </w:rPr>
              <w:t>i</w:t>
            </w:r>
            <w:proofErr w:type="spellEnd"/>
            <w:r w:rsidRPr="005B03C3">
              <w:rPr>
                <w:rFonts w:ascii="Calibri" w:hAnsi="Calibri" w:cs="Calibri"/>
                <w:sz w:val="20"/>
              </w:rPr>
              <w:t xml:space="preserve">) delivery of the Goods shall be deemed to have been completed at 9.00 </w:t>
            </w:r>
            <w:r w:rsidR="00D17DD5">
              <w:rPr>
                <w:rFonts w:ascii="Calibri" w:hAnsi="Calibri" w:cs="Calibri"/>
                <w:sz w:val="20"/>
              </w:rPr>
              <w:t>AM</w:t>
            </w:r>
            <w:r w:rsidRPr="005B03C3">
              <w:rPr>
                <w:rFonts w:ascii="Calibri" w:hAnsi="Calibri" w:cs="Calibri"/>
                <w:sz w:val="20"/>
              </w:rPr>
              <w:t xml:space="preserve"> on the third business day following the day on which Videojet notified the Buyer that the Goods were ready; and (ii) Videojet shall store the Goods until delivery takes place, and charge the Buyer for all related costs and expenses (including insurance).</w:t>
            </w:r>
          </w:p>
        </w:tc>
        <w:tc>
          <w:tcPr>
            <w:tcW w:w="5103" w:type="dxa"/>
          </w:tcPr>
          <w:p w14:paraId="1EF00316" w14:textId="1F3BDD89" w:rsidR="001C2ECD" w:rsidRPr="005B03C3" w:rsidRDefault="001C2ECD" w:rsidP="00D17DD5">
            <w:pPr>
              <w:pStyle w:val="BBSchedule3"/>
              <w:tabs>
                <w:tab w:val="clear" w:pos="1440"/>
                <w:tab w:val="num" w:pos="799"/>
              </w:tabs>
              <w:ind w:left="457" w:hanging="426"/>
              <w:rPr>
                <w:rFonts w:ascii="Calibri" w:hAnsi="Calibri" w:cs="Calibri"/>
                <w:sz w:val="20"/>
                <w:lang w:val="pl-PL"/>
              </w:rPr>
            </w:pPr>
            <w:r w:rsidRPr="005B03C3">
              <w:rPr>
                <w:rFonts w:ascii="Calibri" w:hAnsi="Calibri" w:cs="Calibri"/>
                <w:bCs/>
                <w:sz w:val="20"/>
                <w:lang w:val="pl-PL"/>
              </w:rPr>
              <w:t>Jeśli</w:t>
            </w:r>
            <w:r w:rsidRPr="005B03C3">
              <w:rPr>
                <w:rFonts w:ascii="Calibri" w:hAnsi="Calibri" w:cs="Calibri"/>
                <w:sz w:val="20"/>
                <w:lang w:val="pl-PL"/>
              </w:rPr>
              <w:t xml:space="preserve"> Kupujący nie przyjmie dostawy Towaru w ciągu trzech dni roboczych od powiadomienia Kupującego przez </w:t>
            </w:r>
            <w:proofErr w:type="spellStart"/>
            <w:r w:rsidRPr="005B03C3">
              <w:rPr>
                <w:rFonts w:ascii="Calibri" w:hAnsi="Calibri" w:cs="Calibri"/>
                <w:sz w:val="20"/>
                <w:lang w:val="pl-PL"/>
              </w:rPr>
              <w:t>Videojet</w:t>
            </w:r>
            <w:proofErr w:type="spellEnd"/>
            <w:r w:rsidRPr="005B03C3">
              <w:rPr>
                <w:rFonts w:ascii="Calibri" w:hAnsi="Calibri" w:cs="Calibri"/>
                <w:sz w:val="20"/>
                <w:lang w:val="pl-PL"/>
              </w:rPr>
              <w:t xml:space="preserve">, że Towar jest gotowy, to z wyjątkiem sytuacji, gdzie takie zaniechanie lub opóźnienie jest spowodowane zdarzeniem Siły Wyższej, lub nieprzestrzegania przez </w:t>
            </w:r>
            <w:proofErr w:type="spellStart"/>
            <w:r w:rsidRPr="005B03C3">
              <w:rPr>
                <w:rFonts w:ascii="Calibri" w:hAnsi="Calibri" w:cs="Calibri"/>
                <w:sz w:val="20"/>
                <w:lang w:val="pl-PL"/>
              </w:rPr>
              <w:t>Videojet</w:t>
            </w:r>
            <w:proofErr w:type="spellEnd"/>
            <w:r w:rsidRPr="005B03C3">
              <w:rPr>
                <w:rFonts w:ascii="Calibri" w:hAnsi="Calibri" w:cs="Calibri"/>
                <w:sz w:val="20"/>
                <w:lang w:val="pl-PL"/>
              </w:rPr>
              <w:t xml:space="preserve"> zobowiązania w odniesieniu do Towaru: (i) dostawę Towaru uznaje się za zakończoną o godz. 09.00 trzeciego dnia roboczego następującego po dniu, w którym </w:t>
            </w:r>
            <w:proofErr w:type="spellStart"/>
            <w:r w:rsidRPr="005B03C3">
              <w:rPr>
                <w:rFonts w:ascii="Calibri" w:hAnsi="Calibri" w:cs="Calibri"/>
                <w:sz w:val="20"/>
                <w:lang w:val="pl-PL"/>
              </w:rPr>
              <w:t>Videojet</w:t>
            </w:r>
            <w:proofErr w:type="spellEnd"/>
            <w:r w:rsidRPr="005B03C3">
              <w:rPr>
                <w:rFonts w:ascii="Calibri" w:hAnsi="Calibri" w:cs="Calibri"/>
                <w:sz w:val="20"/>
                <w:lang w:val="pl-PL"/>
              </w:rPr>
              <w:t xml:space="preserve"> powiadomiła Kupującego, że Towar jest gotowy; oraz (ii) </w:t>
            </w:r>
            <w:proofErr w:type="spellStart"/>
            <w:r w:rsidRPr="005B03C3">
              <w:rPr>
                <w:rFonts w:ascii="Calibri" w:hAnsi="Calibri" w:cs="Calibri"/>
                <w:sz w:val="20"/>
                <w:lang w:val="pl-PL"/>
              </w:rPr>
              <w:t>Videojet</w:t>
            </w:r>
            <w:proofErr w:type="spellEnd"/>
            <w:r w:rsidRPr="005B03C3">
              <w:rPr>
                <w:rFonts w:ascii="Calibri" w:hAnsi="Calibri" w:cs="Calibri"/>
                <w:sz w:val="20"/>
                <w:lang w:val="pl-PL"/>
              </w:rPr>
              <w:t xml:space="preserve"> przechowa Towar do czasu dostawy i obciąży Kupującego wszystkimi związanymi z tym kosztami i wydatkami (w tym za ubezpieczenie).</w:t>
            </w:r>
          </w:p>
        </w:tc>
      </w:tr>
      <w:tr w:rsidR="001C2ECD" w:rsidRPr="000269AC" w14:paraId="60DEAE12" w14:textId="13CA871A" w:rsidTr="00E40F94">
        <w:tc>
          <w:tcPr>
            <w:tcW w:w="5529" w:type="dxa"/>
          </w:tcPr>
          <w:p w14:paraId="0B2D388A" w14:textId="77777777" w:rsidR="001C2ECD" w:rsidRPr="005B03C3" w:rsidRDefault="001C2ECD" w:rsidP="00D17DD5">
            <w:pPr>
              <w:pStyle w:val="BBClause5"/>
              <w:numPr>
                <w:ilvl w:val="4"/>
                <w:numId w:val="2"/>
              </w:numPr>
              <w:ind w:left="314" w:hanging="314"/>
              <w:rPr>
                <w:rFonts w:ascii="Calibri" w:hAnsi="Calibri" w:cs="Calibri"/>
                <w:sz w:val="20"/>
              </w:rPr>
            </w:pPr>
            <w:r w:rsidRPr="005B03C3">
              <w:rPr>
                <w:rFonts w:ascii="Calibri" w:hAnsi="Calibri" w:cs="Calibri"/>
                <w:sz w:val="20"/>
                <w:lang w:val="pl-PL"/>
              </w:rPr>
              <w:t xml:space="preserve"> </w:t>
            </w:r>
            <w:r w:rsidRPr="005B03C3">
              <w:rPr>
                <w:rFonts w:ascii="Calibri" w:hAnsi="Calibri" w:cs="Calibri"/>
                <w:sz w:val="20"/>
              </w:rPr>
              <w:t xml:space="preserve">If ten business days after Videojet notified the Buyer that the Goods were ready for delivery the Buyer has not accepted delivery of them, Videojet may resell or otherwise dispose of part or all of the Goods and, after deducting reasonable storage and selling costs, account to the Buyer for any excess over the price of the Goods or charge the Buyer for any shortfall below the price of the Goods.  </w:t>
            </w:r>
          </w:p>
        </w:tc>
        <w:tc>
          <w:tcPr>
            <w:tcW w:w="5103" w:type="dxa"/>
          </w:tcPr>
          <w:p w14:paraId="096C0B87" w14:textId="1638BCB5" w:rsidR="001C2ECD" w:rsidRPr="005B03C3" w:rsidRDefault="001C2ECD" w:rsidP="00D17DD5">
            <w:pPr>
              <w:pStyle w:val="BBSchedule3"/>
              <w:tabs>
                <w:tab w:val="clear" w:pos="1440"/>
                <w:tab w:val="num" w:pos="799"/>
              </w:tabs>
              <w:ind w:left="457" w:hanging="426"/>
              <w:rPr>
                <w:rFonts w:ascii="Calibri" w:hAnsi="Calibri" w:cs="Calibri"/>
                <w:sz w:val="20"/>
                <w:lang w:val="pl-PL"/>
              </w:rPr>
            </w:pPr>
            <w:r w:rsidRPr="005B03C3">
              <w:rPr>
                <w:rFonts w:ascii="Calibri" w:hAnsi="Calibri" w:cs="Calibri"/>
                <w:bCs/>
                <w:sz w:val="20"/>
                <w:lang w:val="pl-PL"/>
              </w:rPr>
              <w:t>Jeśli</w:t>
            </w:r>
            <w:r w:rsidRPr="005B03C3">
              <w:rPr>
                <w:rFonts w:ascii="Calibri" w:hAnsi="Calibri" w:cs="Calibri"/>
                <w:sz w:val="20"/>
                <w:lang w:val="pl-PL"/>
              </w:rPr>
              <w:t xml:space="preserve"> po dziesięciu dniach roboczych od powiadomienia Kupującego przez </w:t>
            </w:r>
            <w:proofErr w:type="spellStart"/>
            <w:r w:rsidRPr="005B03C3">
              <w:rPr>
                <w:rFonts w:ascii="Calibri" w:hAnsi="Calibri" w:cs="Calibri"/>
                <w:sz w:val="20"/>
                <w:lang w:val="pl-PL"/>
              </w:rPr>
              <w:t>Videojet</w:t>
            </w:r>
            <w:proofErr w:type="spellEnd"/>
            <w:r w:rsidRPr="005B03C3">
              <w:rPr>
                <w:rFonts w:ascii="Calibri" w:hAnsi="Calibri" w:cs="Calibri"/>
                <w:sz w:val="20"/>
                <w:lang w:val="pl-PL"/>
              </w:rPr>
              <w:t xml:space="preserve">, że Towar jest gotowy do dostawy, Kupujący nie przyjął jego dostawy, </w:t>
            </w:r>
            <w:proofErr w:type="spellStart"/>
            <w:r w:rsidRPr="005B03C3">
              <w:rPr>
                <w:rFonts w:ascii="Calibri" w:hAnsi="Calibri" w:cs="Calibri"/>
                <w:sz w:val="20"/>
                <w:lang w:val="pl-PL"/>
              </w:rPr>
              <w:t>Videojet</w:t>
            </w:r>
            <w:proofErr w:type="spellEnd"/>
            <w:r w:rsidRPr="005B03C3">
              <w:rPr>
                <w:rFonts w:ascii="Calibri" w:hAnsi="Calibri" w:cs="Calibri"/>
                <w:sz w:val="20"/>
                <w:lang w:val="pl-PL"/>
              </w:rPr>
              <w:t xml:space="preserve"> może odsprzedać lub w inny sposób zbyć część, lub całość Towaru i po odjęciu uzasadnionych kosztów przechowywania i sprzedaży rozliczyć się z Kupującym z ewentualnej nadwyżki ceny Towaru, lub obciążyć Kupującego za niedobory poniżej ceny Towaru.</w:t>
            </w:r>
          </w:p>
        </w:tc>
      </w:tr>
      <w:tr w:rsidR="001C2ECD" w:rsidRPr="000269AC" w14:paraId="0836DD7C" w14:textId="31453196" w:rsidTr="00E40F94">
        <w:tc>
          <w:tcPr>
            <w:tcW w:w="5529" w:type="dxa"/>
          </w:tcPr>
          <w:p w14:paraId="59C8D241" w14:textId="77777777" w:rsidR="001C2ECD" w:rsidRPr="005B03C3" w:rsidRDefault="001C2ECD" w:rsidP="00D17DD5">
            <w:pPr>
              <w:pStyle w:val="BBClause5"/>
              <w:numPr>
                <w:ilvl w:val="4"/>
                <w:numId w:val="2"/>
              </w:numPr>
              <w:ind w:left="314" w:hanging="314"/>
              <w:rPr>
                <w:rFonts w:ascii="Calibri" w:hAnsi="Calibri" w:cs="Calibri"/>
                <w:sz w:val="20"/>
              </w:rPr>
            </w:pPr>
            <w:r w:rsidRPr="005B03C3">
              <w:rPr>
                <w:rFonts w:ascii="Calibri" w:hAnsi="Calibri" w:cs="Calibri"/>
                <w:sz w:val="20"/>
              </w:rPr>
              <w:t>Videojet may deliver the Goods by instalments, which shall be invoiced and paid for separately. Any delay in delivery or defect in an instalment shall not entitle the Buyer to cancel any other instalment.</w:t>
            </w:r>
          </w:p>
        </w:tc>
        <w:tc>
          <w:tcPr>
            <w:tcW w:w="5103" w:type="dxa"/>
          </w:tcPr>
          <w:p w14:paraId="3989CB8A" w14:textId="5856FD4B" w:rsidR="001C2ECD" w:rsidRPr="005B03C3" w:rsidRDefault="001C2ECD" w:rsidP="00D17DD5">
            <w:pPr>
              <w:pStyle w:val="BBSchedule3"/>
              <w:tabs>
                <w:tab w:val="clear" w:pos="1440"/>
                <w:tab w:val="num" w:pos="799"/>
              </w:tabs>
              <w:ind w:left="457" w:hanging="426"/>
              <w:rPr>
                <w:rFonts w:ascii="Calibri" w:hAnsi="Calibri" w:cs="Calibri"/>
                <w:sz w:val="20"/>
                <w:lang w:val="pl-PL"/>
              </w:rPr>
            </w:pPr>
            <w:proofErr w:type="spellStart"/>
            <w:r w:rsidRPr="005B03C3">
              <w:rPr>
                <w:rFonts w:ascii="Calibri" w:hAnsi="Calibri" w:cs="Calibri"/>
                <w:sz w:val="20"/>
                <w:lang w:val="pl-PL"/>
              </w:rPr>
              <w:t>Videojet</w:t>
            </w:r>
            <w:proofErr w:type="spellEnd"/>
            <w:r w:rsidRPr="005B03C3">
              <w:rPr>
                <w:rFonts w:ascii="Calibri" w:hAnsi="Calibri" w:cs="Calibri"/>
                <w:sz w:val="20"/>
                <w:lang w:val="pl-PL"/>
              </w:rPr>
              <w:t xml:space="preserve"> może dostarczać Towar w partiach, </w:t>
            </w:r>
            <w:r w:rsidRPr="005B03C3">
              <w:rPr>
                <w:rFonts w:ascii="Calibri" w:hAnsi="Calibri" w:cs="Calibri"/>
                <w:bCs/>
                <w:sz w:val="20"/>
                <w:lang w:val="pl-PL"/>
              </w:rPr>
              <w:t>które</w:t>
            </w:r>
            <w:r w:rsidRPr="005B03C3">
              <w:rPr>
                <w:rFonts w:ascii="Calibri" w:hAnsi="Calibri" w:cs="Calibri"/>
                <w:sz w:val="20"/>
                <w:lang w:val="pl-PL"/>
              </w:rPr>
              <w:t xml:space="preserve"> będą fakturowane i opłacane osobno. Jakiekolwiek opóźnienie lub wada jednej dostawy nie upoważnia Kupującego do odwołania jakiejkolwiek innej partii.</w:t>
            </w:r>
          </w:p>
        </w:tc>
      </w:tr>
      <w:tr w:rsidR="001C2ECD" w:rsidRPr="000269AC" w14:paraId="725648BE" w14:textId="07243FDC" w:rsidTr="00E40F94">
        <w:tc>
          <w:tcPr>
            <w:tcW w:w="5529" w:type="dxa"/>
          </w:tcPr>
          <w:p w14:paraId="3BDB97AB" w14:textId="2A581C6D" w:rsidR="001C2ECD" w:rsidRPr="005B03C3" w:rsidRDefault="001C2ECD" w:rsidP="00D17DD5">
            <w:pPr>
              <w:pStyle w:val="BBClause5"/>
              <w:numPr>
                <w:ilvl w:val="4"/>
                <w:numId w:val="2"/>
              </w:numPr>
              <w:ind w:left="314" w:hanging="314"/>
              <w:rPr>
                <w:rFonts w:ascii="Calibri" w:hAnsi="Calibri" w:cs="Calibri"/>
                <w:sz w:val="20"/>
              </w:rPr>
            </w:pPr>
            <w:r w:rsidRPr="005B03C3">
              <w:rPr>
                <w:rFonts w:ascii="Calibri" w:hAnsi="Calibri" w:cs="Calibri"/>
                <w:sz w:val="20"/>
              </w:rPr>
              <w:t>Orders for Goods to be exported are subject to Videojet's ability to obtain export licences and other necessary papers within a reasonable period. The Buyer will be responsible for and will furnish all Consular and Customs declarations and will accept and bear all responsibility for penalties resulting from errors or omissions thereon. The Buyer  will not re-export the Goods or any products or items which incorporate the Goods if such re-export violates any applicable laws. The Buyer will be responsible for any extra charges such as export duties, licences, fees and the like.</w:t>
            </w:r>
          </w:p>
        </w:tc>
        <w:tc>
          <w:tcPr>
            <w:tcW w:w="5103" w:type="dxa"/>
          </w:tcPr>
          <w:p w14:paraId="4C6B5C49" w14:textId="40087B7C" w:rsidR="001C2ECD" w:rsidRPr="005B03C3" w:rsidRDefault="001C2ECD" w:rsidP="00D17DD5">
            <w:pPr>
              <w:pStyle w:val="BBSchedule3"/>
              <w:tabs>
                <w:tab w:val="clear" w:pos="1440"/>
                <w:tab w:val="num" w:pos="799"/>
              </w:tabs>
              <w:ind w:left="457" w:hanging="426"/>
              <w:rPr>
                <w:rFonts w:ascii="Calibri" w:hAnsi="Calibri" w:cs="Calibri"/>
                <w:sz w:val="20"/>
                <w:lang w:val="pl-PL"/>
              </w:rPr>
            </w:pPr>
            <w:r w:rsidRPr="005B03C3">
              <w:rPr>
                <w:rFonts w:ascii="Calibri" w:hAnsi="Calibri" w:cs="Calibri"/>
                <w:bCs/>
                <w:sz w:val="20"/>
                <w:lang w:val="pl-PL"/>
              </w:rPr>
              <w:t>Zamówienia</w:t>
            </w:r>
            <w:r w:rsidRPr="005B03C3">
              <w:rPr>
                <w:rFonts w:ascii="Calibri" w:hAnsi="Calibri" w:cs="Calibri"/>
                <w:sz w:val="20"/>
                <w:lang w:val="pl-PL"/>
              </w:rPr>
              <w:t xml:space="preserve"> Towaru na eksport są uzależnione od możliwości uzyskania przez </w:t>
            </w:r>
            <w:proofErr w:type="spellStart"/>
            <w:r w:rsidRPr="005B03C3">
              <w:rPr>
                <w:rFonts w:ascii="Calibri" w:hAnsi="Calibri" w:cs="Calibri"/>
                <w:sz w:val="20"/>
                <w:lang w:val="pl-PL"/>
              </w:rPr>
              <w:t>Videojet</w:t>
            </w:r>
            <w:proofErr w:type="spellEnd"/>
            <w:r w:rsidRPr="005B03C3">
              <w:rPr>
                <w:rFonts w:ascii="Calibri" w:hAnsi="Calibri" w:cs="Calibri"/>
                <w:sz w:val="20"/>
                <w:lang w:val="pl-PL"/>
              </w:rPr>
              <w:t xml:space="preserve"> licencji eksportowych i innych niezbędnych dokumentów w rozsądnym terminie. Kupujący będzie odpowiedzialny za wszystkie deklaracje konsularne i celne oraz je dostarczy, a także przyjmie i poniesie wszelką odpowiedzialność za kary wynikające z błędów lub pominięć w tych deklaracjach. Kupujący nie będzie reeksportować Towaru ani żadnych produktów lub przedmiotów, które zawierają Towar, jeśli taki reeksport narusza jakiekolwiek obowiązujące przepisy. Kupujący będzie odpowiedzialny za wszelkie dodatkowe opłaty, takie jak cła wywozowe, licencje, opłaty itp.</w:t>
            </w:r>
          </w:p>
        </w:tc>
      </w:tr>
      <w:tr w:rsidR="001C2ECD" w:rsidRPr="000269AC" w14:paraId="530B73EB" w14:textId="20361A6E" w:rsidTr="00E40F94">
        <w:tc>
          <w:tcPr>
            <w:tcW w:w="5529" w:type="dxa"/>
          </w:tcPr>
          <w:p w14:paraId="7331A81E" w14:textId="77777777" w:rsidR="001C2ECD" w:rsidRPr="005B03C3" w:rsidRDefault="001C2ECD" w:rsidP="00D17DD5">
            <w:pPr>
              <w:pStyle w:val="BBClause5"/>
              <w:numPr>
                <w:ilvl w:val="4"/>
                <w:numId w:val="2"/>
              </w:numPr>
              <w:ind w:left="314" w:hanging="314"/>
              <w:rPr>
                <w:rFonts w:ascii="Calibri" w:hAnsi="Calibri" w:cs="Calibri"/>
                <w:sz w:val="20"/>
              </w:rPr>
            </w:pPr>
            <w:r w:rsidRPr="005B03C3">
              <w:rPr>
                <w:rFonts w:ascii="Calibri" w:hAnsi="Calibri" w:cs="Calibri"/>
                <w:sz w:val="20"/>
              </w:rPr>
              <w:t>The risk in the Goods shall pass to the Buyer on completion of delivery.</w:t>
            </w:r>
          </w:p>
        </w:tc>
        <w:tc>
          <w:tcPr>
            <w:tcW w:w="5103" w:type="dxa"/>
          </w:tcPr>
          <w:p w14:paraId="6270B367" w14:textId="45DF4FF0" w:rsidR="001C2ECD" w:rsidRPr="005B03C3" w:rsidRDefault="001C2ECD" w:rsidP="00D17DD5">
            <w:pPr>
              <w:pStyle w:val="BBSchedule3"/>
              <w:tabs>
                <w:tab w:val="clear" w:pos="1440"/>
                <w:tab w:val="num" w:pos="799"/>
              </w:tabs>
              <w:ind w:left="457" w:hanging="426"/>
              <w:rPr>
                <w:rFonts w:ascii="Calibri" w:hAnsi="Calibri" w:cs="Calibri"/>
                <w:sz w:val="20"/>
                <w:lang w:val="pl-PL"/>
              </w:rPr>
            </w:pPr>
            <w:r w:rsidRPr="005B03C3">
              <w:rPr>
                <w:rFonts w:ascii="Calibri" w:hAnsi="Calibri" w:cs="Calibri"/>
                <w:bCs/>
                <w:sz w:val="20"/>
                <w:lang w:val="pl-PL"/>
              </w:rPr>
              <w:t>Ryzyko</w:t>
            </w:r>
            <w:r w:rsidRPr="005B03C3">
              <w:rPr>
                <w:rFonts w:ascii="Calibri" w:hAnsi="Calibri" w:cs="Calibri"/>
                <w:sz w:val="20"/>
                <w:lang w:val="pl-PL"/>
              </w:rPr>
              <w:t xml:space="preserve"> związane z Towarem przechodzi na Kupującego przy zakończeniu dostawy.</w:t>
            </w:r>
          </w:p>
        </w:tc>
      </w:tr>
      <w:tr w:rsidR="001C2ECD" w:rsidRPr="000269AC" w14:paraId="149ECE27" w14:textId="6BA03462" w:rsidTr="00E40F94">
        <w:tc>
          <w:tcPr>
            <w:tcW w:w="5529" w:type="dxa"/>
          </w:tcPr>
          <w:p w14:paraId="796AE34C" w14:textId="77777777" w:rsidR="001C2ECD" w:rsidRPr="005B03C3" w:rsidRDefault="001C2ECD" w:rsidP="00D17DD5">
            <w:pPr>
              <w:pStyle w:val="BBClause5"/>
              <w:numPr>
                <w:ilvl w:val="4"/>
                <w:numId w:val="2"/>
              </w:numPr>
              <w:ind w:left="314" w:hanging="314"/>
              <w:rPr>
                <w:rFonts w:ascii="Calibri" w:hAnsi="Calibri" w:cs="Calibri"/>
                <w:sz w:val="20"/>
              </w:rPr>
            </w:pPr>
            <w:r w:rsidRPr="005B03C3">
              <w:rPr>
                <w:rFonts w:ascii="Calibri" w:hAnsi="Calibri" w:cs="Calibri"/>
                <w:sz w:val="20"/>
              </w:rPr>
              <w:t xml:space="preserve">Title to the Goods shall not pass to the Buyer until Videojet's receipt of payment in full (in cash or cleared funds) for the Goods and any other goods that Videojet has supplied to the Buyer in respect of which payment has become due, in which </w:t>
            </w:r>
            <w:r w:rsidRPr="005B03C3">
              <w:rPr>
                <w:rFonts w:ascii="Calibri" w:hAnsi="Calibri" w:cs="Calibri"/>
                <w:sz w:val="20"/>
              </w:rPr>
              <w:lastRenderedPageBreak/>
              <w:t xml:space="preserve">case title to the Goods shall pass at the time of payment of all such sums. </w:t>
            </w:r>
          </w:p>
        </w:tc>
        <w:tc>
          <w:tcPr>
            <w:tcW w:w="5103" w:type="dxa"/>
          </w:tcPr>
          <w:p w14:paraId="3457F452" w14:textId="230A877A" w:rsidR="001C2ECD" w:rsidRPr="005B03C3" w:rsidRDefault="001C2ECD" w:rsidP="00D17DD5">
            <w:pPr>
              <w:pStyle w:val="BBSchedule3"/>
              <w:tabs>
                <w:tab w:val="clear" w:pos="1440"/>
                <w:tab w:val="num" w:pos="799"/>
              </w:tabs>
              <w:ind w:left="457" w:hanging="426"/>
              <w:rPr>
                <w:rFonts w:ascii="Calibri" w:hAnsi="Calibri" w:cs="Calibri"/>
                <w:sz w:val="20"/>
                <w:lang w:val="pl-PL"/>
              </w:rPr>
            </w:pPr>
            <w:r w:rsidRPr="005B03C3">
              <w:rPr>
                <w:rFonts w:ascii="Calibri" w:hAnsi="Calibri" w:cs="Calibri"/>
                <w:sz w:val="20"/>
                <w:lang w:val="pl-PL"/>
              </w:rPr>
              <w:lastRenderedPageBreak/>
              <w:t xml:space="preserve">Tytuł własności Towaru nie przechodzi na Kupującego do czasu otrzymania przez </w:t>
            </w:r>
            <w:proofErr w:type="spellStart"/>
            <w:r w:rsidRPr="005B03C3">
              <w:rPr>
                <w:rFonts w:ascii="Calibri" w:hAnsi="Calibri" w:cs="Calibri"/>
                <w:sz w:val="20"/>
                <w:lang w:val="pl-PL"/>
              </w:rPr>
              <w:t>Videojet</w:t>
            </w:r>
            <w:proofErr w:type="spellEnd"/>
            <w:r w:rsidRPr="005B03C3">
              <w:rPr>
                <w:rFonts w:ascii="Calibri" w:hAnsi="Calibri" w:cs="Calibri"/>
                <w:sz w:val="20"/>
                <w:lang w:val="pl-PL"/>
              </w:rPr>
              <w:t xml:space="preserve"> pełnej płatności (gotówką lub w formie środków rozliczonych na konto) za Towar i wszelkie inne towary, które zostały </w:t>
            </w:r>
            <w:r w:rsidRPr="005B03C3">
              <w:rPr>
                <w:rFonts w:ascii="Calibri" w:hAnsi="Calibri" w:cs="Calibri"/>
                <w:sz w:val="20"/>
                <w:lang w:val="pl-PL"/>
              </w:rPr>
              <w:lastRenderedPageBreak/>
              <w:t xml:space="preserve">dostarczone Kupującemu przez </w:t>
            </w:r>
            <w:proofErr w:type="spellStart"/>
            <w:r w:rsidRPr="005B03C3">
              <w:rPr>
                <w:rFonts w:ascii="Calibri" w:hAnsi="Calibri" w:cs="Calibri"/>
                <w:sz w:val="20"/>
                <w:lang w:val="pl-PL"/>
              </w:rPr>
              <w:t>Videojet</w:t>
            </w:r>
            <w:proofErr w:type="spellEnd"/>
            <w:r w:rsidRPr="005B03C3">
              <w:rPr>
                <w:rFonts w:ascii="Calibri" w:hAnsi="Calibri" w:cs="Calibri"/>
                <w:sz w:val="20"/>
                <w:lang w:val="pl-PL"/>
              </w:rPr>
              <w:t xml:space="preserve"> i za które płatność jest należna, w którym to przypadku tytuł do Towaru przechodzi w momencie płatności wszystkich takich kwot. </w:t>
            </w:r>
          </w:p>
        </w:tc>
      </w:tr>
      <w:tr w:rsidR="001C2ECD" w:rsidRPr="000269AC" w14:paraId="52D3C268" w14:textId="209B1774" w:rsidTr="00E40F94">
        <w:tc>
          <w:tcPr>
            <w:tcW w:w="5529" w:type="dxa"/>
          </w:tcPr>
          <w:p w14:paraId="2B57653E" w14:textId="77777777" w:rsidR="001C2ECD" w:rsidRPr="005B03C3" w:rsidRDefault="001C2ECD" w:rsidP="00D17DD5">
            <w:pPr>
              <w:pStyle w:val="BBClause5"/>
              <w:numPr>
                <w:ilvl w:val="4"/>
                <w:numId w:val="2"/>
              </w:numPr>
              <w:ind w:left="314" w:hanging="314"/>
              <w:rPr>
                <w:rFonts w:ascii="Calibri" w:hAnsi="Calibri" w:cs="Calibri"/>
                <w:sz w:val="20"/>
              </w:rPr>
            </w:pPr>
            <w:r w:rsidRPr="005B03C3">
              <w:rPr>
                <w:rFonts w:ascii="Calibri" w:hAnsi="Calibri" w:cs="Calibri"/>
                <w:sz w:val="20"/>
              </w:rPr>
              <w:lastRenderedPageBreak/>
              <w:t>Until title to the Goods has passed to the Buyer, the Buyer shall:</w:t>
            </w:r>
          </w:p>
        </w:tc>
        <w:tc>
          <w:tcPr>
            <w:tcW w:w="5103" w:type="dxa"/>
          </w:tcPr>
          <w:p w14:paraId="4055580F" w14:textId="544F9C63" w:rsidR="001C2ECD" w:rsidRPr="005B03C3" w:rsidRDefault="001C2ECD" w:rsidP="00D17DD5">
            <w:pPr>
              <w:pStyle w:val="BBSchedule3"/>
              <w:tabs>
                <w:tab w:val="clear" w:pos="1440"/>
                <w:tab w:val="num" w:pos="799"/>
              </w:tabs>
              <w:ind w:left="457" w:hanging="426"/>
              <w:rPr>
                <w:rFonts w:ascii="Calibri" w:hAnsi="Calibri" w:cs="Calibri"/>
                <w:sz w:val="20"/>
                <w:lang w:val="pl-PL"/>
              </w:rPr>
            </w:pPr>
            <w:r w:rsidRPr="005B03C3">
              <w:rPr>
                <w:rFonts w:ascii="Calibri" w:hAnsi="Calibri" w:cs="Calibri"/>
                <w:sz w:val="20"/>
                <w:lang w:val="pl-PL"/>
              </w:rPr>
              <w:t>Do czasu przejścia tytułu własności do Towaru na Kupującego, Kupujący ma obowiązek:</w:t>
            </w:r>
          </w:p>
        </w:tc>
      </w:tr>
      <w:tr w:rsidR="001C2ECD" w:rsidRPr="000269AC" w14:paraId="7F491244" w14:textId="70A994C4" w:rsidTr="00E40F94">
        <w:tc>
          <w:tcPr>
            <w:tcW w:w="5529" w:type="dxa"/>
          </w:tcPr>
          <w:p w14:paraId="683CCB1D" w14:textId="77777777" w:rsidR="001C2ECD" w:rsidRPr="005B03C3" w:rsidRDefault="001C2ECD" w:rsidP="00D17DD5">
            <w:pPr>
              <w:pStyle w:val="BBClause5"/>
              <w:numPr>
                <w:ilvl w:val="0"/>
                <w:numId w:val="7"/>
              </w:numPr>
              <w:ind w:left="314" w:hanging="314"/>
              <w:rPr>
                <w:rFonts w:ascii="Calibri" w:hAnsi="Calibri" w:cs="Calibri"/>
                <w:sz w:val="20"/>
              </w:rPr>
            </w:pPr>
            <w:r w:rsidRPr="005B03C3">
              <w:rPr>
                <w:rFonts w:ascii="Calibri" w:hAnsi="Calibri" w:cs="Calibri"/>
                <w:sz w:val="20"/>
              </w:rPr>
              <w:t>store the Goods separately from all other goods held by the Buyer so that they remain readily identifiable as Videojet’s property;</w:t>
            </w:r>
          </w:p>
        </w:tc>
        <w:tc>
          <w:tcPr>
            <w:tcW w:w="5103" w:type="dxa"/>
          </w:tcPr>
          <w:p w14:paraId="05FAA485" w14:textId="5C3FFB11" w:rsidR="001C2ECD" w:rsidRPr="005B03C3" w:rsidRDefault="001C2ECD" w:rsidP="00D17DD5">
            <w:pPr>
              <w:pStyle w:val="BBSchedule4"/>
              <w:tabs>
                <w:tab w:val="clear" w:pos="2160"/>
                <w:tab w:val="num" w:pos="1933"/>
              </w:tabs>
              <w:ind w:left="457" w:hanging="426"/>
              <w:rPr>
                <w:rFonts w:ascii="Calibri" w:hAnsi="Calibri" w:cs="Calibri"/>
                <w:sz w:val="20"/>
                <w:lang w:val="pl-PL"/>
              </w:rPr>
            </w:pPr>
            <w:r w:rsidRPr="005B03C3">
              <w:rPr>
                <w:rFonts w:ascii="Calibri" w:hAnsi="Calibri" w:cs="Calibri"/>
                <w:sz w:val="20"/>
                <w:lang w:val="pl-PL"/>
              </w:rPr>
              <w:t xml:space="preserve">przechowywać Towar oddzielnie od wszystkich innych towarów w dyspozycji Kupującego, tak aby można je było łatwo zidentyfikować jako własności </w:t>
            </w:r>
            <w:proofErr w:type="spellStart"/>
            <w:r w:rsidRPr="005B03C3">
              <w:rPr>
                <w:rFonts w:ascii="Calibri" w:hAnsi="Calibri" w:cs="Calibri"/>
                <w:sz w:val="20"/>
                <w:lang w:val="pl-PL"/>
              </w:rPr>
              <w:t>Videojet</w:t>
            </w:r>
            <w:proofErr w:type="spellEnd"/>
            <w:r w:rsidRPr="005B03C3">
              <w:rPr>
                <w:rFonts w:ascii="Calibri" w:hAnsi="Calibri" w:cs="Calibri"/>
                <w:sz w:val="20"/>
                <w:lang w:val="pl-PL"/>
              </w:rPr>
              <w:t>;</w:t>
            </w:r>
          </w:p>
        </w:tc>
      </w:tr>
      <w:tr w:rsidR="001C2ECD" w:rsidRPr="000269AC" w14:paraId="31AD8753" w14:textId="55F5EAAF" w:rsidTr="00E40F94">
        <w:tc>
          <w:tcPr>
            <w:tcW w:w="5529" w:type="dxa"/>
          </w:tcPr>
          <w:p w14:paraId="314EA8C6" w14:textId="77777777" w:rsidR="001C2ECD" w:rsidRPr="005B03C3" w:rsidRDefault="001C2ECD" w:rsidP="00D17DD5">
            <w:pPr>
              <w:pStyle w:val="BBClause5"/>
              <w:numPr>
                <w:ilvl w:val="0"/>
                <w:numId w:val="7"/>
              </w:numPr>
              <w:ind w:left="314" w:hanging="314"/>
              <w:rPr>
                <w:rFonts w:ascii="Calibri" w:hAnsi="Calibri" w:cs="Calibri"/>
                <w:sz w:val="20"/>
              </w:rPr>
            </w:pPr>
            <w:r w:rsidRPr="005B03C3">
              <w:rPr>
                <w:rFonts w:ascii="Calibri" w:hAnsi="Calibri" w:cs="Calibri"/>
                <w:sz w:val="20"/>
              </w:rPr>
              <w:t>not remove, deface or obscure any identifying mark or packaging on or relating to the Goods;</w:t>
            </w:r>
          </w:p>
        </w:tc>
        <w:tc>
          <w:tcPr>
            <w:tcW w:w="5103" w:type="dxa"/>
          </w:tcPr>
          <w:p w14:paraId="66F2BC9B" w14:textId="277411E9" w:rsidR="001C2ECD" w:rsidRPr="005B03C3" w:rsidRDefault="001C2ECD" w:rsidP="00D17DD5">
            <w:pPr>
              <w:pStyle w:val="BBSchedule4"/>
              <w:tabs>
                <w:tab w:val="clear" w:pos="2160"/>
                <w:tab w:val="num" w:pos="1933"/>
              </w:tabs>
              <w:ind w:left="457" w:hanging="426"/>
              <w:rPr>
                <w:rFonts w:ascii="Calibri" w:hAnsi="Calibri" w:cs="Calibri"/>
                <w:sz w:val="20"/>
                <w:lang w:val="pl-PL"/>
              </w:rPr>
            </w:pPr>
            <w:r w:rsidRPr="005B03C3">
              <w:rPr>
                <w:rFonts w:ascii="Calibri" w:hAnsi="Calibri" w:cs="Calibri"/>
                <w:sz w:val="20"/>
                <w:lang w:val="pl-PL"/>
              </w:rPr>
              <w:t>nie usuwać, nie niszczyć ani nie zasłaniać żadnych znaków identyfikacyjnych, ani opakowań na Towarze lub z nim związanych;</w:t>
            </w:r>
          </w:p>
        </w:tc>
      </w:tr>
      <w:tr w:rsidR="001C2ECD" w:rsidRPr="000269AC" w14:paraId="5C26F5CB" w14:textId="003A6274" w:rsidTr="00E40F94">
        <w:tc>
          <w:tcPr>
            <w:tcW w:w="5529" w:type="dxa"/>
          </w:tcPr>
          <w:p w14:paraId="5F0EF702" w14:textId="77777777" w:rsidR="001C2ECD" w:rsidRPr="005B03C3" w:rsidRDefault="001C2ECD" w:rsidP="00D17DD5">
            <w:pPr>
              <w:pStyle w:val="BBClause5"/>
              <w:numPr>
                <w:ilvl w:val="0"/>
                <w:numId w:val="7"/>
              </w:numPr>
              <w:ind w:left="314" w:hanging="314"/>
              <w:rPr>
                <w:rFonts w:ascii="Calibri" w:hAnsi="Calibri" w:cs="Calibri"/>
                <w:sz w:val="20"/>
              </w:rPr>
            </w:pPr>
            <w:r w:rsidRPr="005B03C3">
              <w:rPr>
                <w:rFonts w:ascii="Calibri" w:hAnsi="Calibri" w:cs="Calibri"/>
                <w:sz w:val="20"/>
              </w:rPr>
              <w:t>maintain the Goods in satisfactory condition and keep them insured against all risks for their full price on Videojet's behalf from the date of delivery; and</w:t>
            </w:r>
          </w:p>
        </w:tc>
        <w:tc>
          <w:tcPr>
            <w:tcW w:w="5103" w:type="dxa"/>
          </w:tcPr>
          <w:p w14:paraId="58AE7EA1" w14:textId="416EEBA1" w:rsidR="001C2ECD" w:rsidRPr="005B03C3" w:rsidRDefault="001C2ECD" w:rsidP="00D17DD5">
            <w:pPr>
              <w:pStyle w:val="BBSchedule4"/>
              <w:tabs>
                <w:tab w:val="clear" w:pos="2160"/>
                <w:tab w:val="num" w:pos="1933"/>
              </w:tabs>
              <w:ind w:left="457" w:hanging="426"/>
              <w:rPr>
                <w:rFonts w:ascii="Calibri" w:hAnsi="Calibri" w:cs="Calibri"/>
                <w:sz w:val="20"/>
                <w:lang w:val="pl-PL"/>
              </w:rPr>
            </w:pPr>
            <w:r w:rsidRPr="005B03C3">
              <w:rPr>
                <w:rFonts w:ascii="Calibri" w:hAnsi="Calibri" w:cs="Calibri"/>
                <w:sz w:val="20"/>
                <w:lang w:val="pl-PL"/>
              </w:rPr>
              <w:t xml:space="preserve">utrzymywać Towar w zadawalającym stanie i ubezpieczyć go od wszelkiego ryzyka za pełną cenę w imieniu </w:t>
            </w:r>
            <w:proofErr w:type="spellStart"/>
            <w:r w:rsidRPr="005B03C3">
              <w:rPr>
                <w:rFonts w:ascii="Calibri" w:hAnsi="Calibri" w:cs="Calibri"/>
                <w:sz w:val="20"/>
                <w:lang w:val="pl-PL"/>
              </w:rPr>
              <w:t>Videojet</w:t>
            </w:r>
            <w:proofErr w:type="spellEnd"/>
            <w:r w:rsidRPr="005B03C3">
              <w:rPr>
                <w:rFonts w:ascii="Calibri" w:hAnsi="Calibri" w:cs="Calibri"/>
                <w:sz w:val="20"/>
                <w:lang w:val="pl-PL"/>
              </w:rPr>
              <w:t xml:space="preserve"> od dnia dostawy; oraz</w:t>
            </w:r>
          </w:p>
        </w:tc>
      </w:tr>
      <w:tr w:rsidR="001C2ECD" w:rsidRPr="000269AC" w14:paraId="53566333" w14:textId="52B46E52" w:rsidTr="00E40F94">
        <w:tc>
          <w:tcPr>
            <w:tcW w:w="5529" w:type="dxa"/>
          </w:tcPr>
          <w:p w14:paraId="5DB0666E" w14:textId="77777777" w:rsidR="001C2ECD" w:rsidRPr="005B03C3" w:rsidRDefault="001C2ECD" w:rsidP="00D17DD5">
            <w:pPr>
              <w:pStyle w:val="BBClause5"/>
              <w:numPr>
                <w:ilvl w:val="0"/>
                <w:numId w:val="7"/>
              </w:numPr>
              <w:ind w:left="314" w:hanging="314"/>
              <w:rPr>
                <w:rFonts w:ascii="Calibri" w:hAnsi="Calibri" w:cs="Calibri"/>
                <w:sz w:val="20"/>
              </w:rPr>
            </w:pPr>
            <w:r w:rsidRPr="005B03C3">
              <w:rPr>
                <w:rFonts w:ascii="Calibri" w:hAnsi="Calibri" w:cs="Calibri"/>
                <w:sz w:val="20"/>
              </w:rPr>
              <w:t>notify Videojet immediately if it becomes subject to any of the events listed in 16(a)(iii) to (v) of these Conditions of Sale; and</w:t>
            </w:r>
          </w:p>
        </w:tc>
        <w:tc>
          <w:tcPr>
            <w:tcW w:w="5103" w:type="dxa"/>
          </w:tcPr>
          <w:p w14:paraId="69E7B0FB" w14:textId="0AD298DE" w:rsidR="001C2ECD" w:rsidRPr="005B03C3" w:rsidRDefault="001C2ECD" w:rsidP="00D17DD5">
            <w:pPr>
              <w:pStyle w:val="BBSchedule4"/>
              <w:tabs>
                <w:tab w:val="clear" w:pos="2160"/>
                <w:tab w:val="num" w:pos="1933"/>
              </w:tabs>
              <w:ind w:left="457" w:hanging="426"/>
              <w:rPr>
                <w:rFonts w:ascii="Calibri" w:hAnsi="Calibri" w:cs="Calibri"/>
                <w:sz w:val="20"/>
                <w:lang w:val="pl-PL"/>
              </w:rPr>
            </w:pPr>
            <w:r w:rsidRPr="005B03C3">
              <w:rPr>
                <w:rFonts w:ascii="Calibri" w:hAnsi="Calibri" w:cs="Calibri"/>
                <w:sz w:val="20"/>
                <w:lang w:val="pl-PL"/>
              </w:rPr>
              <w:t xml:space="preserve">niezwłocznie powiadomić </w:t>
            </w:r>
            <w:proofErr w:type="spellStart"/>
            <w:r w:rsidRPr="005B03C3">
              <w:rPr>
                <w:rFonts w:ascii="Calibri" w:hAnsi="Calibri" w:cs="Calibri"/>
                <w:sz w:val="20"/>
                <w:lang w:val="pl-PL"/>
              </w:rPr>
              <w:t>Videojet</w:t>
            </w:r>
            <w:proofErr w:type="spellEnd"/>
            <w:r w:rsidRPr="005B03C3">
              <w:rPr>
                <w:rFonts w:ascii="Calibri" w:hAnsi="Calibri" w:cs="Calibri"/>
                <w:sz w:val="20"/>
                <w:lang w:val="pl-PL"/>
              </w:rPr>
              <w:t xml:space="preserve"> w razie wystąpienia któregokolwiek ze zdarzeń wymienionych w punkcie 16(a)(iii) do (v) niniejszych Warunków Sprzedaży; oraz </w:t>
            </w:r>
          </w:p>
        </w:tc>
      </w:tr>
      <w:tr w:rsidR="001C2ECD" w:rsidRPr="000269AC" w14:paraId="1116F2B5" w14:textId="66C616BC" w:rsidTr="00E40F94">
        <w:tc>
          <w:tcPr>
            <w:tcW w:w="5529" w:type="dxa"/>
          </w:tcPr>
          <w:p w14:paraId="3428822E" w14:textId="77777777" w:rsidR="001C2ECD" w:rsidRPr="005B03C3" w:rsidRDefault="001C2ECD" w:rsidP="00D17DD5">
            <w:pPr>
              <w:pStyle w:val="BBClause5"/>
              <w:numPr>
                <w:ilvl w:val="0"/>
                <w:numId w:val="7"/>
              </w:numPr>
              <w:ind w:left="314" w:hanging="314"/>
              <w:rPr>
                <w:rFonts w:ascii="Calibri" w:hAnsi="Calibri" w:cs="Calibri"/>
                <w:sz w:val="20"/>
              </w:rPr>
            </w:pPr>
            <w:r w:rsidRPr="005B03C3">
              <w:rPr>
                <w:rFonts w:ascii="Calibri" w:hAnsi="Calibri" w:cs="Calibri"/>
                <w:sz w:val="20"/>
              </w:rPr>
              <w:t>give Videojet such information relating to the Goods as Videojet may require from time to time.</w:t>
            </w:r>
          </w:p>
        </w:tc>
        <w:tc>
          <w:tcPr>
            <w:tcW w:w="5103" w:type="dxa"/>
          </w:tcPr>
          <w:p w14:paraId="7F954F73" w14:textId="5615EC04" w:rsidR="001C2ECD" w:rsidRPr="005B03C3" w:rsidRDefault="001C2ECD" w:rsidP="00D17DD5">
            <w:pPr>
              <w:pStyle w:val="BBSchedule4"/>
              <w:tabs>
                <w:tab w:val="clear" w:pos="2160"/>
                <w:tab w:val="num" w:pos="1933"/>
              </w:tabs>
              <w:ind w:left="457" w:hanging="426"/>
              <w:rPr>
                <w:rFonts w:ascii="Calibri" w:hAnsi="Calibri" w:cs="Calibri"/>
                <w:sz w:val="20"/>
                <w:lang w:val="pl-PL"/>
              </w:rPr>
            </w:pPr>
            <w:r w:rsidRPr="005B03C3">
              <w:rPr>
                <w:rFonts w:ascii="Calibri" w:hAnsi="Calibri" w:cs="Calibri"/>
                <w:sz w:val="20"/>
                <w:lang w:val="pl-PL"/>
              </w:rPr>
              <w:t xml:space="preserve">przekazać </w:t>
            </w:r>
            <w:proofErr w:type="spellStart"/>
            <w:r w:rsidRPr="005B03C3">
              <w:rPr>
                <w:rFonts w:ascii="Calibri" w:hAnsi="Calibri" w:cs="Calibri"/>
                <w:sz w:val="20"/>
                <w:lang w:val="pl-PL"/>
              </w:rPr>
              <w:t>Videojet</w:t>
            </w:r>
            <w:proofErr w:type="spellEnd"/>
            <w:r w:rsidRPr="005B03C3">
              <w:rPr>
                <w:rFonts w:ascii="Calibri" w:hAnsi="Calibri" w:cs="Calibri"/>
                <w:sz w:val="20"/>
                <w:lang w:val="pl-PL"/>
              </w:rPr>
              <w:t xml:space="preserve"> takie informacje dotyczące Towaru, jakich </w:t>
            </w:r>
            <w:proofErr w:type="spellStart"/>
            <w:r w:rsidRPr="005B03C3">
              <w:rPr>
                <w:rFonts w:ascii="Calibri" w:hAnsi="Calibri" w:cs="Calibri"/>
                <w:sz w:val="20"/>
                <w:lang w:val="pl-PL"/>
              </w:rPr>
              <w:t>Videojet</w:t>
            </w:r>
            <w:proofErr w:type="spellEnd"/>
            <w:r w:rsidRPr="005B03C3">
              <w:rPr>
                <w:rFonts w:ascii="Calibri" w:hAnsi="Calibri" w:cs="Calibri"/>
                <w:sz w:val="20"/>
                <w:lang w:val="pl-PL"/>
              </w:rPr>
              <w:t xml:space="preserve"> może okresowo wymagać.</w:t>
            </w:r>
          </w:p>
        </w:tc>
      </w:tr>
      <w:tr w:rsidR="001C2ECD" w:rsidRPr="000269AC" w14:paraId="4F1C891C" w14:textId="6BA22D5D" w:rsidTr="00E40F94">
        <w:tc>
          <w:tcPr>
            <w:tcW w:w="5529" w:type="dxa"/>
          </w:tcPr>
          <w:p w14:paraId="3869D4FC" w14:textId="77777777" w:rsidR="001C2ECD" w:rsidRPr="005B03C3" w:rsidRDefault="001C2ECD" w:rsidP="00D17DD5">
            <w:pPr>
              <w:pStyle w:val="BBClause5"/>
              <w:numPr>
                <w:ilvl w:val="4"/>
                <w:numId w:val="2"/>
              </w:numPr>
              <w:ind w:left="314" w:hanging="314"/>
              <w:rPr>
                <w:rFonts w:ascii="Calibri" w:hAnsi="Calibri" w:cs="Calibri"/>
                <w:sz w:val="20"/>
              </w:rPr>
            </w:pPr>
            <w:r w:rsidRPr="005B03C3">
              <w:rPr>
                <w:rFonts w:ascii="Calibri" w:hAnsi="Calibri" w:cs="Calibri"/>
                <w:color w:val="000000"/>
                <w:sz w:val="20"/>
                <w:lang w:val="pl-PL"/>
              </w:rPr>
              <w:t> </w:t>
            </w:r>
            <w:r w:rsidRPr="005B03C3">
              <w:rPr>
                <w:rFonts w:ascii="Calibri" w:hAnsi="Calibri" w:cs="Calibri"/>
                <w:color w:val="000000"/>
                <w:sz w:val="20"/>
              </w:rPr>
              <w:t>If before title to the Goods passes to the Buyer the Buyer becomes subject to any of the events listed in 16(a)(iii) to (v) of these Conditions of Sale, then, without limiting any other right or remedy Videojet may have:</w:t>
            </w:r>
          </w:p>
        </w:tc>
        <w:tc>
          <w:tcPr>
            <w:tcW w:w="5103" w:type="dxa"/>
          </w:tcPr>
          <w:p w14:paraId="49C5ED35" w14:textId="20761725" w:rsidR="001C2ECD" w:rsidRPr="005B03C3" w:rsidRDefault="001C2ECD" w:rsidP="00D17DD5">
            <w:pPr>
              <w:pStyle w:val="BBSchedule3"/>
              <w:tabs>
                <w:tab w:val="clear" w:pos="1440"/>
                <w:tab w:val="num" w:pos="799"/>
              </w:tabs>
              <w:ind w:left="457" w:hanging="426"/>
              <w:rPr>
                <w:rFonts w:ascii="Calibri" w:hAnsi="Calibri" w:cs="Calibri"/>
                <w:color w:val="000000"/>
                <w:sz w:val="20"/>
                <w:lang w:val="pl-PL"/>
              </w:rPr>
            </w:pPr>
            <w:r w:rsidRPr="005B03C3">
              <w:rPr>
                <w:rFonts w:ascii="Calibri" w:hAnsi="Calibri" w:cs="Calibri"/>
                <w:bCs/>
                <w:sz w:val="20"/>
                <w:lang w:val="pl-PL"/>
              </w:rPr>
              <w:t>Jeśli</w:t>
            </w:r>
            <w:r w:rsidRPr="005B03C3">
              <w:rPr>
                <w:rFonts w:ascii="Calibri" w:hAnsi="Calibri" w:cs="Calibri"/>
                <w:color w:val="000000"/>
                <w:sz w:val="20"/>
                <w:lang w:val="pl-PL"/>
              </w:rPr>
              <w:t xml:space="preserve"> zanim tytuł własności do Towaru przejdzie na Kupującego, Kupujący stanie się przedmiotem któregokolwiek ze wydarzeń wymienionych w ust. 16(a)(iii) do (v) </w:t>
            </w:r>
            <w:r w:rsidRPr="005B03C3">
              <w:rPr>
                <w:rFonts w:ascii="Calibri" w:hAnsi="Calibri" w:cs="Calibri"/>
                <w:sz w:val="20"/>
                <w:lang w:val="pl-PL"/>
              </w:rPr>
              <w:t>niniejszych Warunków Sprzedaży,</w:t>
            </w:r>
            <w:r w:rsidRPr="005B03C3">
              <w:rPr>
                <w:rFonts w:ascii="Calibri" w:hAnsi="Calibri" w:cs="Calibri"/>
                <w:color w:val="000000"/>
                <w:sz w:val="20"/>
                <w:lang w:val="pl-PL"/>
              </w:rPr>
              <w:t xml:space="preserve"> wówczas bez ograniczenia jakichkolwiek innych praw lub środków ochrony prawnej przysługujących </w:t>
            </w:r>
            <w:proofErr w:type="spellStart"/>
            <w:r w:rsidRPr="005B03C3">
              <w:rPr>
                <w:rFonts w:ascii="Calibri" w:hAnsi="Calibri" w:cs="Calibri"/>
                <w:color w:val="000000"/>
                <w:sz w:val="20"/>
                <w:lang w:val="pl-PL"/>
              </w:rPr>
              <w:t>Videojet</w:t>
            </w:r>
            <w:proofErr w:type="spellEnd"/>
            <w:r w:rsidRPr="005B03C3">
              <w:rPr>
                <w:rFonts w:ascii="Calibri" w:hAnsi="Calibri" w:cs="Calibri"/>
                <w:color w:val="000000"/>
                <w:sz w:val="20"/>
                <w:lang w:val="pl-PL"/>
              </w:rPr>
              <w:t>:</w:t>
            </w:r>
          </w:p>
        </w:tc>
      </w:tr>
      <w:tr w:rsidR="001C2ECD" w:rsidRPr="000269AC" w14:paraId="1EEB0906" w14:textId="0C5D64F6" w:rsidTr="00E40F94">
        <w:tc>
          <w:tcPr>
            <w:tcW w:w="5529" w:type="dxa"/>
          </w:tcPr>
          <w:p w14:paraId="543F63F8" w14:textId="77777777" w:rsidR="001C2ECD" w:rsidRPr="005B03C3" w:rsidRDefault="001C2ECD" w:rsidP="00D17DD5">
            <w:pPr>
              <w:pStyle w:val="BBClause5"/>
              <w:numPr>
                <w:ilvl w:val="0"/>
                <w:numId w:val="9"/>
              </w:numPr>
              <w:ind w:left="314" w:hanging="314"/>
              <w:rPr>
                <w:rFonts w:ascii="Calibri" w:hAnsi="Calibri" w:cs="Calibri"/>
                <w:sz w:val="20"/>
              </w:rPr>
            </w:pPr>
            <w:r w:rsidRPr="005B03C3">
              <w:rPr>
                <w:rFonts w:ascii="Calibri" w:hAnsi="Calibri" w:cs="Calibri"/>
                <w:sz w:val="20"/>
              </w:rPr>
              <w:t xml:space="preserve">the </w:t>
            </w:r>
            <w:r w:rsidRPr="005B03C3">
              <w:rPr>
                <w:rFonts w:ascii="Calibri" w:hAnsi="Calibri" w:cs="Calibri"/>
                <w:color w:val="000000"/>
                <w:sz w:val="20"/>
              </w:rPr>
              <w:t>Buyer</w:t>
            </w:r>
            <w:r w:rsidRPr="005B03C3">
              <w:rPr>
                <w:rFonts w:ascii="Calibri" w:hAnsi="Calibri" w:cs="Calibri"/>
                <w:sz w:val="20"/>
              </w:rPr>
              <w:t>’s right to use the Goods in the ordinary course of its business ceases immediately; and</w:t>
            </w:r>
          </w:p>
        </w:tc>
        <w:tc>
          <w:tcPr>
            <w:tcW w:w="5103" w:type="dxa"/>
          </w:tcPr>
          <w:p w14:paraId="7E25C211" w14:textId="056E2FE2" w:rsidR="001C2ECD" w:rsidRPr="005B03C3" w:rsidRDefault="001C2ECD" w:rsidP="00D17DD5">
            <w:pPr>
              <w:pStyle w:val="BBSchedule4"/>
              <w:tabs>
                <w:tab w:val="clear" w:pos="2160"/>
                <w:tab w:val="num" w:pos="1933"/>
              </w:tabs>
              <w:ind w:left="457" w:hanging="426"/>
              <w:rPr>
                <w:rFonts w:ascii="Calibri" w:hAnsi="Calibri" w:cs="Calibri"/>
                <w:sz w:val="20"/>
                <w:lang w:val="pl-PL"/>
              </w:rPr>
            </w:pPr>
            <w:r w:rsidRPr="005B03C3">
              <w:rPr>
                <w:rFonts w:ascii="Calibri" w:hAnsi="Calibri" w:cs="Calibri"/>
                <w:sz w:val="20"/>
                <w:lang w:val="pl-PL"/>
              </w:rPr>
              <w:t xml:space="preserve">prawo Kupującego do korzystania z Towaru w ramach zwykłej działalności gospodarczej wygasa ze skutkiem natychmiastowym; oraz </w:t>
            </w:r>
          </w:p>
        </w:tc>
      </w:tr>
      <w:tr w:rsidR="001C2ECD" w:rsidRPr="000269AC" w14:paraId="5212B67E" w14:textId="03CE66A1" w:rsidTr="00E40F94">
        <w:tc>
          <w:tcPr>
            <w:tcW w:w="5529" w:type="dxa"/>
          </w:tcPr>
          <w:p w14:paraId="75B8EAC0" w14:textId="6A9224B6" w:rsidR="001C2ECD" w:rsidRPr="005B03C3" w:rsidRDefault="001C2ECD" w:rsidP="00D17DD5">
            <w:pPr>
              <w:pStyle w:val="BBClause5"/>
              <w:numPr>
                <w:ilvl w:val="0"/>
                <w:numId w:val="9"/>
              </w:numPr>
              <w:ind w:left="314" w:hanging="314"/>
              <w:rPr>
                <w:rFonts w:ascii="Calibri" w:hAnsi="Calibri" w:cs="Calibri"/>
                <w:sz w:val="20"/>
              </w:rPr>
            </w:pPr>
            <w:r w:rsidRPr="005B03C3">
              <w:rPr>
                <w:rFonts w:ascii="Calibri" w:hAnsi="Calibri" w:cs="Calibri"/>
                <w:sz w:val="20"/>
              </w:rPr>
              <w:t>Videojet may at any time require the Buyer to deliver up all Goods in its possession.</w:t>
            </w:r>
          </w:p>
        </w:tc>
        <w:tc>
          <w:tcPr>
            <w:tcW w:w="5103" w:type="dxa"/>
          </w:tcPr>
          <w:p w14:paraId="0CC8E818" w14:textId="415BAB73" w:rsidR="001C2ECD" w:rsidRPr="00D17DD5" w:rsidRDefault="001C2ECD" w:rsidP="00D17DD5">
            <w:pPr>
              <w:pStyle w:val="BBSchedule4"/>
              <w:tabs>
                <w:tab w:val="clear" w:pos="2160"/>
                <w:tab w:val="num" w:pos="1933"/>
              </w:tabs>
              <w:ind w:left="457" w:hanging="426"/>
              <w:rPr>
                <w:rFonts w:ascii="Calibri" w:hAnsi="Calibri" w:cs="Calibri"/>
                <w:sz w:val="20"/>
                <w:highlight w:val="lightGray"/>
                <w:lang w:val="pl-PL"/>
              </w:rPr>
            </w:pPr>
            <w:proofErr w:type="spellStart"/>
            <w:r w:rsidRPr="005B03C3">
              <w:rPr>
                <w:rFonts w:ascii="Calibri" w:hAnsi="Calibri" w:cs="Calibri"/>
                <w:sz w:val="20"/>
                <w:lang w:val="pl-PL"/>
              </w:rPr>
              <w:t>Videojet</w:t>
            </w:r>
            <w:proofErr w:type="spellEnd"/>
            <w:r w:rsidRPr="005B03C3">
              <w:rPr>
                <w:rFonts w:ascii="Calibri" w:hAnsi="Calibri" w:cs="Calibri"/>
                <w:sz w:val="20"/>
                <w:lang w:val="pl-PL"/>
              </w:rPr>
              <w:t xml:space="preserve"> może w dowolnym czasie zażądać od Kupującego oddania całego Towaru znajdującego się w jego posiadaniu, a jeśli Kupujący nie zrobi tego niezwłocznie</w:t>
            </w:r>
            <w:r w:rsidR="0021686D">
              <w:rPr>
                <w:rFonts w:ascii="Calibri" w:hAnsi="Calibri" w:cs="Calibri"/>
                <w:sz w:val="20"/>
                <w:lang w:val="pl-PL"/>
              </w:rPr>
              <w:t>.</w:t>
            </w:r>
          </w:p>
          <w:p w14:paraId="10CD211F" w14:textId="17860DB7" w:rsidR="003B5DB8" w:rsidRPr="005B03C3" w:rsidRDefault="003B5DB8" w:rsidP="00D17DD5">
            <w:pPr>
              <w:pStyle w:val="BBSchedule4"/>
              <w:numPr>
                <w:ilvl w:val="0"/>
                <w:numId w:val="0"/>
              </w:numPr>
              <w:ind w:left="457" w:hanging="426"/>
              <w:rPr>
                <w:rFonts w:ascii="Calibri" w:hAnsi="Calibri" w:cs="Calibri"/>
                <w:sz w:val="20"/>
                <w:lang w:val="pl-PL"/>
              </w:rPr>
            </w:pPr>
          </w:p>
        </w:tc>
      </w:tr>
      <w:tr w:rsidR="001C2ECD" w:rsidRPr="005B03C3" w14:paraId="06D15456" w14:textId="24E739D5" w:rsidTr="00E40F94">
        <w:tc>
          <w:tcPr>
            <w:tcW w:w="5529" w:type="dxa"/>
          </w:tcPr>
          <w:p w14:paraId="36F597E7" w14:textId="77777777" w:rsidR="001C2ECD" w:rsidRPr="005B03C3" w:rsidRDefault="001C2ECD" w:rsidP="00D17DD5">
            <w:pPr>
              <w:pStyle w:val="BBClause1"/>
              <w:ind w:left="314" w:hanging="314"/>
              <w:rPr>
                <w:rFonts w:ascii="Calibri" w:hAnsi="Calibri" w:cs="Calibri"/>
                <w:b/>
                <w:bCs/>
                <w:sz w:val="20"/>
              </w:rPr>
            </w:pPr>
            <w:r w:rsidRPr="005B03C3">
              <w:rPr>
                <w:rFonts w:ascii="Calibri" w:hAnsi="Calibri" w:cs="Calibri"/>
                <w:b/>
                <w:bCs/>
                <w:sz w:val="20"/>
              </w:rPr>
              <w:t>Installation and Maintenance</w:t>
            </w:r>
          </w:p>
        </w:tc>
        <w:tc>
          <w:tcPr>
            <w:tcW w:w="5103" w:type="dxa"/>
          </w:tcPr>
          <w:p w14:paraId="4C6970AE" w14:textId="429C2EDD" w:rsidR="001C2ECD" w:rsidRPr="005B03C3" w:rsidRDefault="001F048E" w:rsidP="00D17DD5">
            <w:pPr>
              <w:pStyle w:val="BBSchedule1"/>
              <w:tabs>
                <w:tab w:val="clear" w:pos="720"/>
              </w:tabs>
              <w:spacing w:before="0"/>
              <w:ind w:left="315" w:hanging="315"/>
              <w:rPr>
                <w:rFonts w:ascii="Calibri" w:hAnsi="Calibri" w:cs="Calibri"/>
                <w:sz w:val="20"/>
              </w:rPr>
            </w:pPr>
            <w:proofErr w:type="spellStart"/>
            <w:r w:rsidRPr="005B03C3">
              <w:rPr>
                <w:rFonts w:ascii="Calibri" w:hAnsi="Calibri" w:cs="Calibri"/>
                <w:b/>
                <w:bCs/>
                <w:sz w:val="20"/>
              </w:rPr>
              <w:t>Instalacja</w:t>
            </w:r>
            <w:proofErr w:type="spellEnd"/>
            <w:r w:rsidRPr="005B03C3">
              <w:rPr>
                <w:rFonts w:ascii="Calibri" w:hAnsi="Calibri" w:cs="Calibri"/>
                <w:b/>
                <w:bCs/>
                <w:sz w:val="20"/>
              </w:rPr>
              <w:t xml:space="preserve"> </w:t>
            </w:r>
            <w:proofErr w:type="spellStart"/>
            <w:r w:rsidRPr="005B03C3">
              <w:rPr>
                <w:rFonts w:ascii="Calibri" w:hAnsi="Calibri" w:cs="Calibri"/>
                <w:b/>
                <w:bCs/>
                <w:sz w:val="20"/>
              </w:rPr>
              <w:t>i</w:t>
            </w:r>
            <w:proofErr w:type="spellEnd"/>
            <w:r w:rsidRPr="005B03C3">
              <w:rPr>
                <w:rFonts w:ascii="Calibri" w:hAnsi="Calibri" w:cs="Calibri"/>
                <w:b/>
                <w:bCs/>
                <w:sz w:val="20"/>
              </w:rPr>
              <w:t xml:space="preserve"> </w:t>
            </w:r>
            <w:proofErr w:type="spellStart"/>
            <w:r w:rsidRPr="005B03C3">
              <w:rPr>
                <w:rFonts w:ascii="Calibri" w:hAnsi="Calibri" w:cs="Calibri"/>
                <w:b/>
                <w:bCs/>
                <w:sz w:val="20"/>
              </w:rPr>
              <w:t>konserwacja</w:t>
            </w:r>
            <w:proofErr w:type="spellEnd"/>
          </w:p>
        </w:tc>
      </w:tr>
      <w:tr w:rsidR="001C2ECD" w:rsidRPr="000269AC" w14:paraId="4ECC70E6" w14:textId="5282C72F" w:rsidTr="00E40F94">
        <w:tc>
          <w:tcPr>
            <w:tcW w:w="5529" w:type="dxa"/>
          </w:tcPr>
          <w:p w14:paraId="279D0B6F" w14:textId="32C4C6E9" w:rsidR="001C2ECD" w:rsidRPr="005B03C3" w:rsidRDefault="001C2ECD" w:rsidP="00D17DD5">
            <w:pPr>
              <w:pStyle w:val="BBBodyTextIndent1"/>
              <w:ind w:left="314"/>
              <w:rPr>
                <w:rFonts w:ascii="Calibri" w:hAnsi="Calibri" w:cs="Calibri"/>
                <w:sz w:val="20"/>
              </w:rPr>
            </w:pPr>
            <w:r w:rsidRPr="005B03C3">
              <w:rPr>
                <w:rFonts w:ascii="Calibri" w:hAnsi="Calibri" w:cs="Calibri"/>
                <w:sz w:val="20"/>
              </w:rPr>
              <w:t>Unless otherwise agreed upon by Videojet in writing, the Buyer assumes responsibility for installation of Goods. The Buyer may purchase Videojet’s  installation, on-site technical support, and training services at Videojet's then-prevailing rates subject to the terms of Videojet’s Service Agreement. If Videojet provides installation services pursuant to this clause 5, the Buyer shall be responsible for all additional charges/fees related to delays due to its failure to comply with its defined portion of the installation plan as provided by Videojet (</w:t>
            </w:r>
            <w:proofErr w:type="spellStart"/>
            <w:r w:rsidRPr="005B03C3">
              <w:rPr>
                <w:rFonts w:ascii="Calibri" w:hAnsi="Calibri" w:cs="Calibri"/>
                <w:sz w:val="20"/>
              </w:rPr>
              <w:t>e.g</w:t>
            </w:r>
            <w:proofErr w:type="spellEnd"/>
            <w:r w:rsidRPr="005B03C3">
              <w:rPr>
                <w:rFonts w:ascii="Calibri" w:hAnsi="Calibri" w:cs="Calibri"/>
                <w:sz w:val="20"/>
              </w:rPr>
              <w:t xml:space="preserve"> not providing agreed upon access to the production packaging line or not complying with the pre-installation checklist). Installation services provided by Videojet will not include mechanical, electrical, pneumatic, water or ventilating tie-ins to existing systems.</w:t>
            </w:r>
          </w:p>
        </w:tc>
        <w:tc>
          <w:tcPr>
            <w:tcW w:w="5103" w:type="dxa"/>
          </w:tcPr>
          <w:p w14:paraId="530E5426" w14:textId="5080B526" w:rsidR="001C2ECD" w:rsidRDefault="001F048E" w:rsidP="00D17DD5">
            <w:pPr>
              <w:pStyle w:val="BBBodyTextIndent1"/>
              <w:ind w:left="315"/>
              <w:rPr>
                <w:rFonts w:ascii="Calibri" w:hAnsi="Calibri" w:cs="Calibri"/>
                <w:sz w:val="20"/>
                <w:lang w:val="pl-PL"/>
              </w:rPr>
            </w:pPr>
            <w:r w:rsidRPr="005B03C3">
              <w:rPr>
                <w:rFonts w:ascii="Calibri" w:hAnsi="Calibri" w:cs="Calibri"/>
                <w:sz w:val="20"/>
                <w:lang w:val="pl-PL"/>
              </w:rPr>
              <w:t xml:space="preserve">O ile </w:t>
            </w:r>
            <w:proofErr w:type="spellStart"/>
            <w:r w:rsidRPr="005B03C3">
              <w:rPr>
                <w:rFonts w:ascii="Calibri" w:hAnsi="Calibri" w:cs="Calibri"/>
                <w:sz w:val="20"/>
                <w:lang w:val="pl-PL"/>
              </w:rPr>
              <w:t>Videojet</w:t>
            </w:r>
            <w:proofErr w:type="spellEnd"/>
            <w:r w:rsidRPr="005B03C3">
              <w:rPr>
                <w:rFonts w:ascii="Calibri" w:hAnsi="Calibri" w:cs="Calibri"/>
                <w:sz w:val="20"/>
                <w:lang w:val="pl-PL"/>
              </w:rPr>
              <w:t xml:space="preserve"> nie uzgodniła inaczej na piśmie, Kupujący ponosi odpowiedzialność za instalację Towaru. Kupujący może zakupić od </w:t>
            </w:r>
            <w:proofErr w:type="spellStart"/>
            <w:r w:rsidRPr="005B03C3">
              <w:rPr>
                <w:rFonts w:ascii="Calibri" w:hAnsi="Calibri" w:cs="Calibri"/>
                <w:sz w:val="20"/>
                <w:lang w:val="pl-PL"/>
              </w:rPr>
              <w:t>Videojet</w:t>
            </w:r>
            <w:proofErr w:type="spellEnd"/>
            <w:r w:rsidRPr="005B03C3">
              <w:rPr>
                <w:rFonts w:ascii="Calibri" w:hAnsi="Calibri" w:cs="Calibri"/>
                <w:sz w:val="20"/>
                <w:lang w:val="pl-PL"/>
              </w:rPr>
              <w:t xml:space="preserve"> usługi instalacyjne, pomoc techniczną na miejscu i usługi szkoleniowe po obowiązujących w danym momencie stawkach </w:t>
            </w:r>
            <w:proofErr w:type="spellStart"/>
            <w:r w:rsidRPr="005B03C3">
              <w:rPr>
                <w:rFonts w:ascii="Calibri" w:hAnsi="Calibri" w:cs="Calibri"/>
                <w:sz w:val="20"/>
                <w:lang w:val="pl-PL"/>
              </w:rPr>
              <w:t>Videojet</w:t>
            </w:r>
            <w:proofErr w:type="spellEnd"/>
            <w:r w:rsidRPr="005B03C3">
              <w:rPr>
                <w:rFonts w:ascii="Calibri" w:hAnsi="Calibri" w:cs="Calibri"/>
                <w:sz w:val="20"/>
                <w:lang w:val="pl-PL"/>
              </w:rPr>
              <w:t xml:space="preserve">, zgodnie z warunkami Umowy o Świadczeniu Usług </w:t>
            </w:r>
            <w:proofErr w:type="spellStart"/>
            <w:r w:rsidRPr="005B03C3">
              <w:rPr>
                <w:rFonts w:ascii="Calibri" w:hAnsi="Calibri" w:cs="Calibri"/>
                <w:sz w:val="20"/>
                <w:lang w:val="pl-PL"/>
              </w:rPr>
              <w:t>Videojet</w:t>
            </w:r>
            <w:proofErr w:type="spellEnd"/>
            <w:r w:rsidR="00396DEB">
              <w:rPr>
                <w:rFonts w:ascii="Calibri" w:hAnsi="Calibri" w:cs="Calibri"/>
                <w:sz w:val="20"/>
                <w:lang w:val="pl-PL"/>
              </w:rPr>
              <w:t xml:space="preserve">. </w:t>
            </w:r>
            <w:r w:rsidRPr="005B03C3">
              <w:rPr>
                <w:rFonts w:ascii="Calibri" w:hAnsi="Calibri" w:cs="Calibri"/>
                <w:sz w:val="20"/>
                <w:lang w:val="pl-PL"/>
              </w:rPr>
              <w:t xml:space="preserve">Jeśli </w:t>
            </w:r>
            <w:proofErr w:type="spellStart"/>
            <w:r w:rsidRPr="005B03C3">
              <w:rPr>
                <w:rFonts w:ascii="Calibri" w:hAnsi="Calibri" w:cs="Calibri"/>
                <w:sz w:val="20"/>
                <w:lang w:val="pl-PL"/>
              </w:rPr>
              <w:t>Videojet</w:t>
            </w:r>
            <w:proofErr w:type="spellEnd"/>
            <w:r w:rsidRPr="005B03C3">
              <w:rPr>
                <w:rFonts w:ascii="Calibri" w:hAnsi="Calibri" w:cs="Calibri"/>
                <w:sz w:val="20"/>
                <w:lang w:val="pl-PL"/>
              </w:rPr>
              <w:t xml:space="preserve"> świadczy usługi instalacyjne zgodnie z niniejszym ust. 5, Kupujący będzie odpowiedzialny za wszelkie dodatkowe obciążenia/opłaty związane z opóźnieniami wynikającymi z nieprzestrzegania określonej części planu instalacji dostarczonego przez </w:t>
            </w:r>
            <w:proofErr w:type="spellStart"/>
            <w:r w:rsidRPr="005B03C3">
              <w:rPr>
                <w:rFonts w:ascii="Calibri" w:hAnsi="Calibri" w:cs="Calibri"/>
                <w:sz w:val="20"/>
                <w:lang w:val="pl-PL"/>
              </w:rPr>
              <w:t>Videojet</w:t>
            </w:r>
            <w:proofErr w:type="spellEnd"/>
            <w:r w:rsidRPr="005B03C3">
              <w:rPr>
                <w:rFonts w:ascii="Calibri" w:hAnsi="Calibri" w:cs="Calibri"/>
                <w:sz w:val="20"/>
                <w:lang w:val="pl-PL"/>
              </w:rPr>
              <w:t xml:space="preserve"> (np. niedostarczenie uzgodnionego dostępu do linii pakującej lub nieprzestrzeganie listy kontrolnej przed instalacyjnej). Usługi instalacyjne świadczone przez </w:t>
            </w:r>
            <w:proofErr w:type="spellStart"/>
            <w:r w:rsidRPr="005B03C3">
              <w:rPr>
                <w:rFonts w:ascii="Calibri" w:hAnsi="Calibri" w:cs="Calibri"/>
                <w:sz w:val="20"/>
                <w:lang w:val="pl-PL"/>
              </w:rPr>
              <w:t>Videojet</w:t>
            </w:r>
            <w:proofErr w:type="spellEnd"/>
            <w:r w:rsidRPr="005B03C3">
              <w:rPr>
                <w:rFonts w:ascii="Calibri" w:hAnsi="Calibri" w:cs="Calibri"/>
                <w:sz w:val="20"/>
                <w:lang w:val="pl-PL"/>
              </w:rPr>
              <w:t xml:space="preserve"> nie obejmują połączeń mechanicznych, elektrycznych, pneumatycznych, wodnych lub wentylacyjnych z istniejącymi systemami.</w:t>
            </w:r>
          </w:p>
          <w:p w14:paraId="2422012F" w14:textId="127CA68E" w:rsidR="003B5DB8" w:rsidRPr="005B03C3" w:rsidRDefault="003B5DB8" w:rsidP="00D17DD5">
            <w:pPr>
              <w:pStyle w:val="BBBodyTextIndent1"/>
              <w:ind w:left="315" w:hanging="315"/>
              <w:rPr>
                <w:rFonts w:ascii="Calibri" w:hAnsi="Calibri" w:cs="Calibri"/>
                <w:sz w:val="20"/>
                <w:lang w:val="pl-PL"/>
              </w:rPr>
            </w:pPr>
          </w:p>
        </w:tc>
      </w:tr>
      <w:tr w:rsidR="001F048E" w:rsidRPr="005B03C3" w14:paraId="5DF697D4" w14:textId="3325DDD4" w:rsidTr="00E40F94">
        <w:tc>
          <w:tcPr>
            <w:tcW w:w="5529" w:type="dxa"/>
          </w:tcPr>
          <w:p w14:paraId="1413FDA6" w14:textId="77777777" w:rsidR="001F048E" w:rsidRPr="005B03C3" w:rsidRDefault="001F048E" w:rsidP="00D17DD5">
            <w:pPr>
              <w:pStyle w:val="BBClause1"/>
              <w:ind w:left="314" w:hanging="314"/>
              <w:rPr>
                <w:rFonts w:ascii="Calibri" w:hAnsi="Calibri" w:cs="Calibri"/>
                <w:sz w:val="20"/>
              </w:rPr>
            </w:pPr>
            <w:r w:rsidRPr="005B03C3">
              <w:rPr>
                <w:rFonts w:ascii="Calibri" w:hAnsi="Calibri" w:cs="Calibri"/>
                <w:b/>
                <w:bCs/>
                <w:sz w:val="20"/>
              </w:rPr>
              <w:t>Warranty</w:t>
            </w:r>
          </w:p>
        </w:tc>
        <w:tc>
          <w:tcPr>
            <w:tcW w:w="5103" w:type="dxa"/>
          </w:tcPr>
          <w:p w14:paraId="1A6185D5" w14:textId="0A69C646" w:rsidR="001F048E" w:rsidRPr="005B03C3" w:rsidRDefault="001F048E" w:rsidP="00D17DD5">
            <w:pPr>
              <w:pStyle w:val="BBSchedule1"/>
              <w:tabs>
                <w:tab w:val="clear" w:pos="720"/>
              </w:tabs>
              <w:spacing w:before="0"/>
              <w:ind w:left="315" w:hanging="315"/>
              <w:rPr>
                <w:rFonts w:ascii="Calibri" w:hAnsi="Calibri" w:cs="Calibri"/>
                <w:sz w:val="20"/>
              </w:rPr>
            </w:pPr>
            <w:proofErr w:type="spellStart"/>
            <w:r w:rsidRPr="005B03C3">
              <w:rPr>
                <w:rFonts w:ascii="Calibri" w:hAnsi="Calibri" w:cs="Calibri"/>
                <w:b/>
                <w:bCs/>
                <w:sz w:val="20"/>
              </w:rPr>
              <w:t>Gwarancja</w:t>
            </w:r>
            <w:proofErr w:type="spellEnd"/>
            <w:r w:rsidRPr="005B03C3">
              <w:rPr>
                <w:rFonts w:ascii="Calibri" w:hAnsi="Calibri" w:cs="Calibri"/>
                <w:b/>
                <w:bCs/>
                <w:sz w:val="20"/>
              </w:rPr>
              <w:t xml:space="preserve"> </w:t>
            </w:r>
          </w:p>
        </w:tc>
      </w:tr>
      <w:tr w:rsidR="001F048E" w:rsidRPr="000269AC" w14:paraId="18FF8070" w14:textId="18561E45" w:rsidTr="00E40F94">
        <w:tc>
          <w:tcPr>
            <w:tcW w:w="5529" w:type="dxa"/>
          </w:tcPr>
          <w:p w14:paraId="582B87A4" w14:textId="1262B4DC" w:rsidR="001F048E" w:rsidRPr="005B03C3" w:rsidRDefault="001F048E" w:rsidP="00D17DD5">
            <w:pPr>
              <w:pStyle w:val="BBClause5"/>
              <w:numPr>
                <w:ilvl w:val="4"/>
                <w:numId w:val="2"/>
              </w:numPr>
              <w:ind w:left="314" w:hanging="314"/>
              <w:rPr>
                <w:rFonts w:ascii="Calibri" w:hAnsi="Calibri" w:cs="Calibri"/>
                <w:sz w:val="20"/>
              </w:rPr>
            </w:pPr>
            <w:r w:rsidRPr="005B03C3">
              <w:rPr>
                <w:rFonts w:ascii="Calibri" w:hAnsi="Calibri" w:cs="Calibri"/>
                <w:sz w:val="20"/>
              </w:rPr>
              <w:t>Videojet warrants the Goods strictly as provided for in its Warranty Policy available at</w:t>
            </w:r>
            <w:r w:rsidR="006B31BE">
              <w:rPr>
                <w:rFonts w:ascii="Calibri" w:hAnsi="Calibri" w:cs="Calibri"/>
                <w:sz w:val="20"/>
              </w:rPr>
              <w:t xml:space="preserve"> </w:t>
            </w:r>
            <w:r w:rsidR="00F25BAA" w:rsidRPr="00F25BAA">
              <w:rPr>
                <w:rFonts w:ascii="Calibri" w:hAnsi="Calibri" w:cs="Calibri"/>
                <w:sz w:val="20"/>
              </w:rPr>
              <w:t>https://www.videojet.pl/pl/homepage/resources/terms-and-conditions.html</w:t>
            </w:r>
            <w:r w:rsidRPr="005B03C3">
              <w:rPr>
                <w:rFonts w:ascii="Calibri" w:hAnsi="Calibri" w:cs="Calibri"/>
                <w:sz w:val="20"/>
              </w:rPr>
              <w:t xml:space="preserve">. </w:t>
            </w:r>
          </w:p>
        </w:tc>
        <w:tc>
          <w:tcPr>
            <w:tcW w:w="5103" w:type="dxa"/>
          </w:tcPr>
          <w:p w14:paraId="0E7EE95C" w14:textId="42604D51" w:rsidR="001F048E" w:rsidRPr="005B03C3" w:rsidRDefault="001F048E" w:rsidP="00D17DD5">
            <w:pPr>
              <w:pStyle w:val="BBSchedule3"/>
              <w:tabs>
                <w:tab w:val="clear" w:pos="1440"/>
                <w:tab w:val="num" w:pos="799"/>
              </w:tabs>
              <w:ind w:left="315" w:hanging="315"/>
              <w:rPr>
                <w:rFonts w:ascii="Calibri" w:hAnsi="Calibri" w:cs="Calibri"/>
                <w:sz w:val="20"/>
                <w:lang w:val="pl-PL"/>
              </w:rPr>
            </w:pPr>
            <w:proofErr w:type="spellStart"/>
            <w:r w:rsidRPr="005B03C3">
              <w:rPr>
                <w:rFonts w:ascii="Calibri" w:hAnsi="Calibri" w:cs="Calibri"/>
                <w:bCs/>
                <w:sz w:val="20"/>
                <w:lang w:val="pl-PL"/>
              </w:rPr>
              <w:t>Videojet</w:t>
            </w:r>
            <w:proofErr w:type="spellEnd"/>
            <w:r w:rsidRPr="005B03C3">
              <w:rPr>
                <w:rFonts w:ascii="Calibri" w:hAnsi="Calibri" w:cs="Calibri"/>
                <w:sz w:val="20"/>
                <w:lang w:val="pl-PL"/>
              </w:rPr>
              <w:t xml:space="preserve"> udziela gwarancji na Towar ściśle zgodnie z postanowieniami jej Polityki Gwarancyjnej, która jest dostępna pod adrese</w:t>
            </w:r>
            <w:r w:rsidR="006B31BE">
              <w:rPr>
                <w:rFonts w:ascii="Calibri" w:hAnsi="Calibri" w:cs="Calibri"/>
                <w:sz w:val="20"/>
                <w:lang w:val="pl-PL"/>
              </w:rPr>
              <w:t xml:space="preserve">m </w:t>
            </w:r>
            <w:r w:rsidR="006B31BE" w:rsidRPr="006B31BE">
              <w:rPr>
                <w:rFonts w:ascii="Calibri" w:hAnsi="Calibri" w:cs="Calibri"/>
                <w:sz w:val="20"/>
                <w:lang w:val="pl-PL"/>
              </w:rPr>
              <w:t>https://www.videojet.pl/pl/homepage/resources/terms-and-conditions.html.</w:t>
            </w:r>
            <w:r w:rsidR="006B31BE">
              <w:rPr>
                <w:rFonts w:ascii="Calibri" w:hAnsi="Calibri" w:cs="Calibri"/>
                <w:sz w:val="20"/>
                <w:lang w:val="pl-PL"/>
              </w:rPr>
              <w:t>.</w:t>
            </w:r>
          </w:p>
        </w:tc>
      </w:tr>
      <w:tr w:rsidR="001F048E" w:rsidRPr="000269AC" w14:paraId="18945A30" w14:textId="718601BB" w:rsidTr="00E40F94">
        <w:tc>
          <w:tcPr>
            <w:tcW w:w="5529" w:type="dxa"/>
          </w:tcPr>
          <w:p w14:paraId="1CEF04B5" w14:textId="77777777" w:rsidR="001F048E" w:rsidRPr="005B03C3" w:rsidRDefault="001F048E" w:rsidP="00D17DD5">
            <w:pPr>
              <w:pStyle w:val="BBClause5"/>
              <w:numPr>
                <w:ilvl w:val="4"/>
                <w:numId w:val="2"/>
              </w:numPr>
              <w:ind w:left="314" w:hanging="314"/>
              <w:rPr>
                <w:rFonts w:ascii="Calibri" w:hAnsi="Calibri" w:cs="Calibri"/>
                <w:sz w:val="20"/>
              </w:rPr>
            </w:pPr>
            <w:r w:rsidRPr="005B03C3">
              <w:rPr>
                <w:rFonts w:ascii="Calibri" w:hAnsi="Calibri" w:cs="Calibri"/>
                <w:sz w:val="20"/>
              </w:rPr>
              <w:t xml:space="preserve">Certain printing applications may be regulated by applicable laws, such as applications where ink may come into contact with medical devices, pharmaceuticals, cosmetics, food or </w:t>
            </w:r>
            <w:r w:rsidRPr="005B03C3">
              <w:rPr>
                <w:rFonts w:ascii="Calibri" w:hAnsi="Calibri" w:cs="Calibri"/>
                <w:sz w:val="20"/>
              </w:rPr>
              <w:lastRenderedPageBreak/>
              <w:t>other substances intended for consumption, or veterinary health products. It is the Buyer's obligation to comply with and to ensure that the performance of the terms of these Conditions of Sale comply with all applicable laws and regulations. Videojet shall not be responsible for any compliance with any laws applicable to the Buyer.  The Buyer shall indemnify Videojet for any losses it suffers as a result of the Buyer's non-compliance under this clause 6(b).</w:t>
            </w:r>
          </w:p>
        </w:tc>
        <w:tc>
          <w:tcPr>
            <w:tcW w:w="5103" w:type="dxa"/>
          </w:tcPr>
          <w:p w14:paraId="2BA1F242" w14:textId="77777777" w:rsidR="001F048E" w:rsidRDefault="001F048E" w:rsidP="00D17DD5">
            <w:pPr>
              <w:pStyle w:val="BBSchedule3"/>
              <w:tabs>
                <w:tab w:val="clear" w:pos="1440"/>
                <w:tab w:val="num" w:pos="799"/>
              </w:tabs>
              <w:ind w:left="315" w:hanging="315"/>
              <w:rPr>
                <w:rFonts w:ascii="Calibri" w:hAnsi="Calibri" w:cs="Calibri"/>
                <w:sz w:val="20"/>
                <w:lang w:val="pl-PL"/>
              </w:rPr>
            </w:pPr>
            <w:r w:rsidRPr="005B03C3">
              <w:rPr>
                <w:rFonts w:ascii="Calibri" w:hAnsi="Calibri" w:cs="Calibri"/>
                <w:bCs/>
                <w:sz w:val="20"/>
                <w:lang w:val="pl-PL"/>
              </w:rPr>
              <w:lastRenderedPageBreak/>
              <w:t>Niektóre</w:t>
            </w:r>
            <w:r w:rsidRPr="005B03C3">
              <w:rPr>
                <w:rFonts w:ascii="Calibri" w:hAnsi="Calibri" w:cs="Calibri"/>
                <w:sz w:val="20"/>
                <w:lang w:val="pl-PL"/>
              </w:rPr>
              <w:t xml:space="preserve"> zastosowania poligraficzne mogą podlegać obowiązującym przepisom, np. zastosowania, w których tusz może wejść w kontakt z wyrobami medycznymi, </w:t>
            </w:r>
            <w:r w:rsidRPr="005B03C3">
              <w:rPr>
                <w:rFonts w:ascii="Calibri" w:hAnsi="Calibri" w:cs="Calibri"/>
                <w:sz w:val="20"/>
                <w:lang w:val="pl-PL"/>
              </w:rPr>
              <w:lastRenderedPageBreak/>
              <w:t xml:space="preserve">lekami, kosmetykami, żywnością lub innymi substancjami przeznaczonymi do spożycia, lub weterynaryjnymi produktami leczniczymi. Obowiązkiem Kupującego jest przestrzeganie i zapewnienie, że wykonywanie postanowień niniejszych Warunków Sprzedaży jest zgodne ze wszystkimi obowiązującymi przepisami prawa. </w:t>
            </w:r>
            <w:proofErr w:type="spellStart"/>
            <w:r w:rsidRPr="005B03C3">
              <w:rPr>
                <w:rFonts w:ascii="Calibri" w:hAnsi="Calibri" w:cs="Calibri"/>
                <w:sz w:val="20"/>
                <w:lang w:val="pl-PL"/>
              </w:rPr>
              <w:t>Videojet</w:t>
            </w:r>
            <w:proofErr w:type="spellEnd"/>
            <w:r w:rsidRPr="005B03C3">
              <w:rPr>
                <w:rFonts w:ascii="Calibri" w:hAnsi="Calibri" w:cs="Calibri"/>
                <w:sz w:val="20"/>
                <w:lang w:val="pl-PL"/>
              </w:rPr>
              <w:t xml:space="preserve"> nie ponosi odpowiedzialności za zgodność z jakimikolwiek przepisami mającymi zastosowanie do Kupującego. Kupujący zwolni </w:t>
            </w:r>
            <w:proofErr w:type="spellStart"/>
            <w:r w:rsidRPr="005B03C3">
              <w:rPr>
                <w:rFonts w:ascii="Calibri" w:hAnsi="Calibri" w:cs="Calibri"/>
                <w:sz w:val="20"/>
                <w:lang w:val="pl-PL"/>
              </w:rPr>
              <w:t>Videojet</w:t>
            </w:r>
            <w:proofErr w:type="spellEnd"/>
            <w:r w:rsidRPr="005B03C3">
              <w:rPr>
                <w:rFonts w:ascii="Calibri" w:hAnsi="Calibri" w:cs="Calibri"/>
                <w:sz w:val="20"/>
                <w:lang w:val="pl-PL"/>
              </w:rPr>
              <w:t xml:space="preserve"> z odpowiedzialności za wszelkie straty, jakie poniesie w wyniku nieprzestrzegania przez Kupującego niniejszego ust. 6(b).</w:t>
            </w:r>
          </w:p>
          <w:p w14:paraId="4B39B93D" w14:textId="67BF2958" w:rsidR="003B5DB8" w:rsidRPr="005B03C3" w:rsidRDefault="003B5DB8" w:rsidP="00D17DD5">
            <w:pPr>
              <w:pStyle w:val="BBSchedule3"/>
              <w:numPr>
                <w:ilvl w:val="0"/>
                <w:numId w:val="0"/>
              </w:numPr>
              <w:ind w:left="315" w:hanging="315"/>
              <w:rPr>
                <w:rFonts w:ascii="Calibri" w:hAnsi="Calibri" w:cs="Calibri"/>
                <w:sz w:val="20"/>
                <w:lang w:val="pl-PL"/>
              </w:rPr>
            </w:pPr>
          </w:p>
        </w:tc>
      </w:tr>
      <w:tr w:rsidR="001F048E" w:rsidRPr="005B03C3" w14:paraId="6272AF89" w14:textId="5FE8066D" w:rsidTr="00E40F94">
        <w:tc>
          <w:tcPr>
            <w:tcW w:w="5529" w:type="dxa"/>
          </w:tcPr>
          <w:p w14:paraId="0E54B364" w14:textId="77777777" w:rsidR="001F048E" w:rsidRPr="005B03C3" w:rsidRDefault="001F048E" w:rsidP="00D17DD5">
            <w:pPr>
              <w:pStyle w:val="BBClause1"/>
              <w:ind w:left="314" w:hanging="314"/>
              <w:rPr>
                <w:rFonts w:ascii="Calibri" w:hAnsi="Calibri" w:cs="Calibri"/>
                <w:sz w:val="20"/>
              </w:rPr>
            </w:pPr>
            <w:r w:rsidRPr="005B03C3">
              <w:rPr>
                <w:rFonts w:ascii="Calibri" w:hAnsi="Calibri" w:cs="Calibri"/>
                <w:b/>
                <w:bCs/>
                <w:sz w:val="20"/>
              </w:rPr>
              <w:lastRenderedPageBreak/>
              <w:t>Software Licence</w:t>
            </w:r>
          </w:p>
        </w:tc>
        <w:tc>
          <w:tcPr>
            <w:tcW w:w="5103" w:type="dxa"/>
          </w:tcPr>
          <w:p w14:paraId="69608749" w14:textId="2CEA038F" w:rsidR="001F048E" w:rsidRPr="005B03C3" w:rsidRDefault="001F048E" w:rsidP="00D17DD5">
            <w:pPr>
              <w:pStyle w:val="BBSchedule1"/>
              <w:tabs>
                <w:tab w:val="clear" w:pos="720"/>
              </w:tabs>
              <w:spacing w:before="0"/>
              <w:ind w:left="315" w:hanging="315"/>
              <w:rPr>
                <w:rFonts w:ascii="Calibri" w:hAnsi="Calibri" w:cs="Calibri"/>
                <w:sz w:val="20"/>
              </w:rPr>
            </w:pPr>
            <w:proofErr w:type="spellStart"/>
            <w:r w:rsidRPr="005B03C3">
              <w:rPr>
                <w:rFonts w:ascii="Calibri" w:hAnsi="Calibri" w:cs="Calibri"/>
                <w:b/>
                <w:bCs/>
                <w:sz w:val="20"/>
              </w:rPr>
              <w:t>Licencja</w:t>
            </w:r>
            <w:proofErr w:type="spellEnd"/>
            <w:r w:rsidRPr="005B03C3">
              <w:rPr>
                <w:rFonts w:ascii="Calibri" w:hAnsi="Calibri" w:cs="Calibri"/>
                <w:b/>
                <w:bCs/>
                <w:sz w:val="20"/>
              </w:rPr>
              <w:t xml:space="preserve"> </w:t>
            </w:r>
            <w:proofErr w:type="spellStart"/>
            <w:r w:rsidRPr="005B03C3">
              <w:rPr>
                <w:rFonts w:ascii="Calibri" w:hAnsi="Calibri" w:cs="Calibri"/>
                <w:b/>
                <w:bCs/>
                <w:sz w:val="20"/>
              </w:rPr>
              <w:t>na</w:t>
            </w:r>
            <w:proofErr w:type="spellEnd"/>
            <w:r w:rsidRPr="005B03C3">
              <w:rPr>
                <w:rFonts w:ascii="Calibri" w:hAnsi="Calibri" w:cs="Calibri"/>
                <w:b/>
                <w:bCs/>
                <w:sz w:val="20"/>
              </w:rPr>
              <w:t xml:space="preserve"> </w:t>
            </w:r>
            <w:proofErr w:type="spellStart"/>
            <w:r w:rsidRPr="005B03C3">
              <w:rPr>
                <w:rFonts w:ascii="Calibri" w:hAnsi="Calibri" w:cs="Calibri"/>
                <w:b/>
                <w:bCs/>
                <w:sz w:val="20"/>
              </w:rPr>
              <w:t>oprogramowanie</w:t>
            </w:r>
            <w:proofErr w:type="spellEnd"/>
          </w:p>
        </w:tc>
      </w:tr>
      <w:tr w:rsidR="001F048E" w:rsidRPr="000269AC" w14:paraId="73E00B38" w14:textId="5F156ECC" w:rsidTr="00E40F94">
        <w:tc>
          <w:tcPr>
            <w:tcW w:w="5529" w:type="dxa"/>
          </w:tcPr>
          <w:p w14:paraId="64C4FB0D" w14:textId="5319D8FE" w:rsidR="001F048E" w:rsidRPr="005B03C3" w:rsidRDefault="001F048E" w:rsidP="00D17DD5">
            <w:pPr>
              <w:pStyle w:val="BBClause5"/>
              <w:numPr>
                <w:ilvl w:val="4"/>
                <w:numId w:val="2"/>
              </w:numPr>
              <w:ind w:left="314" w:hanging="314"/>
              <w:rPr>
                <w:rFonts w:ascii="Calibri" w:hAnsi="Calibri" w:cs="Calibri"/>
                <w:sz w:val="20"/>
              </w:rPr>
            </w:pPr>
            <w:r w:rsidRPr="005B03C3">
              <w:rPr>
                <w:rFonts w:ascii="Calibri" w:hAnsi="Calibri" w:cs="Calibri"/>
                <w:sz w:val="20"/>
              </w:rPr>
              <w:t>Videojet grants the Buyer a non-transferable, non-</w:t>
            </w:r>
            <w:proofErr w:type="spellStart"/>
            <w:r w:rsidRPr="005B03C3">
              <w:rPr>
                <w:rFonts w:ascii="Calibri" w:hAnsi="Calibri" w:cs="Calibri"/>
                <w:sz w:val="20"/>
              </w:rPr>
              <w:t>sublicenceable</w:t>
            </w:r>
            <w:proofErr w:type="spellEnd"/>
            <w:r w:rsidRPr="005B03C3">
              <w:rPr>
                <w:rFonts w:ascii="Calibri" w:hAnsi="Calibri" w:cs="Calibri"/>
                <w:sz w:val="20"/>
              </w:rPr>
              <w:t>, non-exclusive, licence to use software contained or embedded in the Goods ("</w:t>
            </w:r>
            <w:r w:rsidRPr="005B03C3">
              <w:rPr>
                <w:rFonts w:ascii="Calibri" w:hAnsi="Calibri" w:cs="Calibri"/>
                <w:b/>
                <w:sz w:val="20"/>
              </w:rPr>
              <w:t>Software</w:t>
            </w:r>
            <w:r w:rsidRPr="005B03C3">
              <w:rPr>
                <w:rFonts w:ascii="Calibri" w:hAnsi="Calibri" w:cs="Calibri"/>
                <w:sz w:val="20"/>
              </w:rPr>
              <w:t>") as necessary to operate the Goods in compliance with the accompanying documentation. All other rights, title and interest in the Software shall remain the exclusive property of Videojet or its licensors.</w:t>
            </w:r>
            <w:r w:rsidR="007A0335">
              <w:rPr>
                <w:rFonts w:ascii="Calibri" w:hAnsi="Calibri" w:cs="Calibri"/>
                <w:sz w:val="20"/>
              </w:rPr>
              <w:t xml:space="preserve"> </w:t>
            </w:r>
            <w:r w:rsidR="00253BDE" w:rsidRPr="00253BDE">
              <w:rPr>
                <w:rFonts w:ascii="Calibri" w:hAnsi="Calibri" w:cs="Calibri"/>
                <w:sz w:val="20"/>
              </w:rPr>
              <w:t>Subject to applicable law establishing a different scope of the Buyer's rights</w:t>
            </w:r>
            <w:r w:rsidR="007A0335" w:rsidRPr="006B61A5">
              <w:rPr>
                <w:rFonts w:ascii="Calibri" w:hAnsi="Calibri" w:cs="Calibri"/>
                <w:sz w:val="20"/>
              </w:rPr>
              <w:t>,</w:t>
            </w:r>
            <w:r w:rsidR="007A0335">
              <w:rPr>
                <w:rFonts w:ascii="Calibri" w:hAnsi="Calibri" w:cs="Calibri"/>
                <w:sz w:val="20"/>
              </w:rPr>
              <w:t xml:space="preserve"> </w:t>
            </w:r>
            <w:r w:rsidRPr="005B03C3">
              <w:rPr>
                <w:rFonts w:ascii="Calibri" w:hAnsi="Calibri" w:cs="Calibri"/>
                <w:sz w:val="20"/>
              </w:rPr>
              <w:t xml:space="preserve"> </w:t>
            </w:r>
            <w:r w:rsidR="008D146E">
              <w:rPr>
                <w:rFonts w:ascii="Calibri" w:hAnsi="Calibri" w:cs="Calibri"/>
                <w:sz w:val="20"/>
              </w:rPr>
              <w:t>t</w:t>
            </w:r>
            <w:r w:rsidRPr="005B03C3">
              <w:rPr>
                <w:rFonts w:ascii="Calibri" w:hAnsi="Calibri" w:cs="Calibri"/>
                <w:sz w:val="20"/>
              </w:rPr>
              <w:t>he Buyer may not:</w:t>
            </w:r>
          </w:p>
        </w:tc>
        <w:tc>
          <w:tcPr>
            <w:tcW w:w="5103" w:type="dxa"/>
          </w:tcPr>
          <w:p w14:paraId="34EADF27" w14:textId="121E051B" w:rsidR="001F048E" w:rsidRPr="00D17DD5" w:rsidRDefault="001F048E" w:rsidP="00D17DD5">
            <w:pPr>
              <w:pStyle w:val="BBSchedule3"/>
              <w:tabs>
                <w:tab w:val="clear" w:pos="1440"/>
                <w:tab w:val="num" w:pos="799"/>
              </w:tabs>
              <w:ind w:left="315" w:hanging="315"/>
              <w:rPr>
                <w:rFonts w:ascii="Calibri" w:hAnsi="Calibri" w:cs="Calibri"/>
                <w:sz w:val="20"/>
                <w:lang w:val="pl-PL"/>
              </w:rPr>
            </w:pPr>
            <w:proofErr w:type="spellStart"/>
            <w:r w:rsidRPr="005B03C3">
              <w:rPr>
                <w:rFonts w:ascii="Calibri" w:hAnsi="Calibri" w:cs="Calibri"/>
                <w:bCs/>
                <w:sz w:val="20"/>
                <w:lang w:val="pl-PL"/>
              </w:rPr>
              <w:t>Videojet</w:t>
            </w:r>
            <w:proofErr w:type="spellEnd"/>
            <w:r w:rsidRPr="005B03C3">
              <w:rPr>
                <w:rFonts w:ascii="Calibri" w:hAnsi="Calibri" w:cs="Calibri"/>
                <w:sz w:val="20"/>
                <w:lang w:val="pl-PL"/>
              </w:rPr>
              <w:t xml:space="preserve"> udziela Kupującemu nieprzenoszalnej, niepodlegającej sublicencjonowaniu, niewyłącznej licencji na używanie oprogramowania zawartego lub wbudowanego w Towar („</w:t>
            </w:r>
            <w:r w:rsidRPr="005B03C3">
              <w:rPr>
                <w:rFonts w:ascii="Calibri" w:hAnsi="Calibri" w:cs="Calibri"/>
                <w:b/>
                <w:sz w:val="20"/>
                <w:lang w:val="pl-PL"/>
              </w:rPr>
              <w:t>Oprogramowanie</w:t>
            </w:r>
            <w:r w:rsidRPr="005B03C3">
              <w:rPr>
                <w:rFonts w:ascii="Calibri" w:hAnsi="Calibri" w:cs="Calibri"/>
                <w:sz w:val="20"/>
                <w:lang w:val="pl-PL"/>
              </w:rPr>
              <w:t xml:space="preserve">”) w zakresie niezbędnym do funkcjonowania Towaru zgodnie z towarzyszącą dokumentacją. Wszelkie inne prawa, tytuł i udziały w Oprogramowaniu pozostają wyłączną własnością </w:t>
            </w:r>
            <w:proofErr w:type="spellStart"/>
            <w:r w:rsidRPr="005B03C3">
              <w:rPr>
                <w:rFonts w:ascii="Calibri" w:hAnsi="Calibri" w:cs="Calibri"/>
                <w:sz w:val="20"/>
                <w:lang w:val="pl-PL"/>
              </w:rPr>
              <w:t>Videojet</w:t>
            </w:r>
            <w:proofErr w:type="spellEnd"/>
            <w:r w:rsidRPr="005B03C3">
              <w:rPr>
                <w:rFonts w:ascii="Calibri" w:hAnsi="Calibri" w:cs="Calibri"/>
                <w:sz w:val="20"/>
                <w:lang w:val="pl-PL"/>
              </w:rPr>
              <w:t xml:space="preserve"> lub jej licencjodawców. </w:t>
            </w:r>
            <w:r w:rsidR="000A0B06">
              <w:rPr>
                <w:rFonts w:ascii="Calibri" w:hAnsi="Calibri" w:cs="Calibri"/>
                <w:sz w:val="20"/>
                <w:lang w:val="pl-PL"/>
              </w:rPr>
              <w:t xml:space="preserve">Z zastrzeżeniem obowiązujących przepisów prawa </w:t>
            </w:r>
            <w:r w:rsidR="009A7EB9">
              <w:rPr>
                <w:rFonts w:ascii="Calibri" w:hAnsi="Calibri" w:cs="Calibri"/>
                <w:sz w:val="20"/>
                <w:lang w:val="pl-PL"/>
              </w:rPr>
              <w:t xml:space="preserve">ustanawiających odmienny zakres uprawnień Kupującego, </w:t>
            </w:r>
            <w:r w:rsidRPr="00D17DD5">
              <w:rPr>
                <w:rFonts w:ascii="Calibri" w:hAnsi="Calibri" w:cs="Calibri"/>
                <w:sz w:val="20"/>
                <w:lang w:val="pl-PL"/>
              </w:rPr>
              <w:t>Kupujący nie może:</w:t>
            </w:r>
          </w:p>
        </w:tc>
      </w:tr>
      <w:tr w:rsidR="001F048E" w:rsidRPr="000269AC" w14:paraId="3556D429" w14:textId="775B5F06" w:rsidTr="00E40F94">
        <w:tc>
          <w:tcPr>
            <w:tcW w:w="5529" w:type="dxa"/>
          </w:tcPr>
          <w:p w14:paraId="751B59F4" w14:textId="77777777" w:rsidR="001F048E" w:rsidRPr="005B03C3" w:rsidRDefault="001F048E" w:rsidP="00D17DD5">
            <w:pPr>
              <w:pStyle w:val="BBClause5"/>
              <w:numPr>
                <w:ilvl w:val="0"/>
                <w:numId w:val="11"/>
              </w:numPr>
              <w:ind w:left="314" w:hanging="314"/>
              <w:rPr>
                <w:rFonts w:ascii="Calibri" w:hAnsi="Calibri" w:cs="Calibri"/>
                <w:sz w:val="20"/>
              </w:rPr>
            </w:pPr>
            <w:r w:rsidRPr="005B03C3">
              <w:rPr>
                <w:rFonts w:ascii="Calibri" w:hAnsi="Calibri" w:cs="Calibri"/>
                <w:sz w:val="20"/>
              </w:rPr>
              <w:t>reproduce the Software, or any component thereof or any documentation related thereto; or</w:t>
            </w:r>
          </w:p>
        </w:tc>
        <w:tc>
          <w:tcPr>
            <w:tcW w:w="5103" w:type="dxa"/>
          </w:tcPr>
          <w:p w14:paraId="0A24ECDA" w14:textId="4D2B75F5" w:rsidR="001F048E" w:rsidRPr="005B03C3" w:rsidRDefault="001F048E" w:rsidP="00D17DD5">
            <w:pPr>
              <w:pStyle w:val="BBSchedule4"/>
              <w:tabs>
                <w:tab w:val="clear" w:pos="2160"/>
                <w:tab w:val="num" w:pos="1933"/>
              </w:tabs>
              <w:ind w:left="315" w:hanging="315"/>
              <w:rPr>
                <w:rFonts w:ascii="Calibri" w:hAnsi="Calibri" w:cs="Calibri"/>
                <w:sz w:val="20"/>
                <w:lang w:val="pl-PL"/>
              </w:rPr>
            </w:pPr>
            <w:r w:rsidRPr="005B03C3">
              <w:rPr>
                <w:rFonts w:ascii="Calibri" w:hAnsi="Calibri" w:cs="Calibri"/>
                <w:sz w:val="20"/>
                <w:lang w:val="pl-PL"/>
              </w:rPr>
              <w:t xml:space="preserve">powielać Oprogramowania lub jakiegokolwiek jego elementu lub jakiejkolwiek związanej z nim dokumentacji; lub </w:t>
            </w:r>
          </w:p>
        </w:tc>
      </w:tr>
      <w:tr w:rsidR="001F048E" w:rsidRPr="000269AC" w14:paraId="6A00BD24" w14:textId="0C6343F8" w:rsidTr="00E40F94">
        <w:tc>
          <w:tcPr>
            <w:tcW w:w="5529" w:type="dxa"/>
          </w:tcPr>
          <w:p w14:paraId="5F15FFBC" w14:textId="77777777" w:rsidR="001F048E" w:rsidRPr="005B03C3" w:rsidRDefault="001F048E" w:rsidP="00D17DD5">
            <w:pPr>
              <w:pStyle w:val="BBClause5"/>
              <w:numPr>
                <w:ilvl w:val="0"/>
                <w:numId w:val="11"/>
              </w:numPr>
              <w:ind w:left="314" w:hanging="314"/>
              <w:rPr>
                <w:rFonts w:ascii="Calibri" w:hAnsi="Calibri" w:cs="Calibri"/>
                <w:sz w:val="20"/>
              </w:rPr>
            </w:pPr>
            <w:r w:rsidRPr="005B03C3">
              <w:rPr>
                <w:rFonts w:ascii="Calibri" w:hAnsi="Calibri" w:cs="Calibri"/>
                <w:sz w:val="20"/>
              </w:rPr>
              <w:t xml:space="preserve">decompile, disassemble, compile or reverse engineer the Software, or otherwise attempt to gain access to the source code except to the extent that such restriction is prohibited by law and then the Buyer shall provide Videojet with prompt written notice prior to any such action. </w:t>
            </w:r>
          </w:p>
        </w:tc>
        <w:tc>
          <w:tcPr>
            <w:tcW w:w="5103" w:type="dxa"/>
          </w:tcPr>
          <w:p w14:paraId="04BABF8E" w14:textId="17591B96" w:rsidR="001F048E" w:rsidRPr="005B03C3" w:rsidRDefault="001F048E" w:rsidP="00D17DD5">
            <w:pPr>
              <w:pStyle w:val="BBSchedule4"/>
              <w:tabs>
                <w:tab w:val="clear" w:pos="2160"/>
                <w:tab w:val="num" w:pos="1933"/>
              </w:tabs>
              <w:ind w:left="315" w:hanging="315"/>
              <w:rPr>
                <w:rFonts w:ascii="Calibri" w:hAnsi="Calibri" w:cs="Calibri"/>
                <w:sz w:val="20"/>
                <w:lang w:val="pl-PL"/>
              </w:rPr>
            </w:pPr>
            <w:proofErr w:type="spellStart"/>
            <w:r w:rsidRPr="005B03C3">
              <w:rPr>
                <w:rFonts w:ascii="Calibri" w:hAnsi="Calibri" w:cs="Calibri"/>
                <w:sz w:val="20"/>
                <w:lang w:val="pl-PL"/>
              </w:rPr>
              <w:t>dekompilować</w:t>
            </w:r>
            <w:proofErr w:type="spellEnd"/>
            <w:r w:rsidRPr="005B03C3">
              <w:rPr>
                <w:rFonts w:ascii="Calibri" w:hAnsi="Calibri" w:cs="Calibri"/>
                <w:sz w:val="20"/>
                <w:lang w:val="pl-PL"/>
              </w:rPr>
              <w:t xml:space="preserve">, dezasemblować, dokonywać kompilacji lub inżynierii odwrotnej Oprogramowania, lub w inny sposób próbować uzyskać dostęp do kodu źródłowego, z wyjątkiem przypadków, w których takie ograniczenie jest zabronione przez prawo, a wtedy Kupujący niezwłocznie przekaże </w:t>
            </w:r>
            <w:proofErr w:type="spellStart"/>
            <w:r w:rsidRPr="005B03C3">
              <w:rPr>
                <w:rFonts w:ascii="Calibri" w:hAnsi="Calibri" w:cs="Calibri"/>
                <w:sz w:val="20"/>
                <w:lang w:val="pl-PL"/>
              </w:rPr>
              <w:t>Videojet</w:t>
            </w:r>
            <w:proofErr w:type="spellEnd"/>
            <w:r w:rsidRPr="005B03C3">
              <w:rPr>
                <w:rFonts w:ascii="Calibri" w:hAnsi="Calibri" w:cs="Calibri"/>
                <w:sz w:val="20"/>
                <w:lang w:val="pl-PL"/>
              </w:rPr>
              <w:t xml:space="preserve"> pisemne powiadomienie przed podjęciem takiego działania. </w:t>
            </w:r>
          </w:p>
        </w:tc>
      </w:tr>
      <w:tr w:rsidR="001F048E" w:rsidRPr="000269AC" w14:paraId="70C5A129" w14:textId="643DA225" w:rsidTr="00E40F94">
        <w:tc>
          <w:tcPr>
            <w:tcW w:w="5529" w:type="dxa"/>
          </w:tcPr>
          <w:p w14:paraId="3964F2DB" w14:textId="77777777" w:rsidR="001F048E" w:rsidRPr="005B03C3" w:rsidRDefault="001F048E" w:rsidP="00D17DD5">
            <w:pPr>
              <w:pStyle w:val="BBClause5"/>
              <w:numPr>
                <w:ilvl w:val="4"/>
                <w:numId w:val="2"/>
              </w:numPr>
              <w:ind w:left="314" w:hanging="314"/>
              <w:rPr>
                <w:rFonts w:ascii="Calibri" w:hAnsi="Calibri" w:cs="Calibri"/>
                <w:sz w:val="20"/>
              </w:rPr>
            </w:pPr>
            <w:r w:rsidRPr="005B03C3">
              <w:rPr>
                <w:rFonts w:ascii="Calibri" w:hAnsi="Calibri" w:cs="Calibri"/>
                <w:sz w:val="20"/>
              </w:rPr>
              <w:t>The Buyer shall not use, duplicate or disclose any technical data or any information regarding the Software for any purpose. These rights are subject to any third party licence to Videojet underlying any component or application of the Software.</w:t>
            </w:r>
          </w:p>
        </w:tc>
        <w:tc>
          <w:tcPr>
            <w:tcW w:w="5103" w:type="dxa"/>
          </w:tcPr>
          <w:p w14:paraId="2D5FE760" w14:textId="77777777" w:rsidR="001F048E" w:rsidRDefault="001F048E" w:rsidP="00D17DD5">
            <w:pPr>
              <w:pStyle w:val="BBSchedule3"/>
              <w:tabs>
                <w:tab w:val="clear" w:pos="1440"/>
                <w:tab w:val="num" w:pos="799"/>
              </w:tabs>
              <w:ind w:left="315" w:hanging="315"/>
              <w:rPr>
                <w:rFonts w:ascii="Calibri" w:hAnsi="Calibri" w:cs="Calibri"/>
                <w:sz w:val="20"/>
                <w:lang w:val="pl-PL"/>
              </w:rPr>
            </w:pPr>
            <w:r w:rsidRPr="005B03C3">
              <w:rPr>
                <w:rFonts w:ascii="Calibri" w:hAnsi="Calibri" w:cs="Calibri"/>
                <w:bCs/>
                <w:sz w:val="20"/>
                <w:lang w:val="pl-PL"/>
              </w:rPr>
              <w:t>Kupujący</w:t>
            </w:r>
            <w:r w:rsidRPr="005B03C3">
              <w:rPr>
                <w:rFonts w:ascii="Calibri" w:hAnsi="Calibri" w:cs="Calibri"/>
                <w:sz w:val="20"/>
                <w:lang w:val="pl-PL"/>
              </w:rPr>
              <w:t xml:space="preserve"> nie będzie wykorzystywać, powielać ani ujawniać żadnych danych technicznych, ani informacji dotyczących Oprogramowania w jakimkolwiek celu. Prawa te podlegają licencji stron trzecich udzielonej </w:t>
            </w:r>
            <w:proofErr w:type="spellStart"/>
            <w:r w:rsidRPr="005B03C3">
              <w:rPr>
                <w:rFonts w:ascii="Calibri" w:hAnsi="Calibri" w:cs="Calibri"/>
                <w:sz w:val="20"/>
                <w:lang w:val="pl-PL"/>
              </w:rPr>
              <w:t>Videojet</w:t>
            </w:r>
            <w:proofErr w:type="spellEnd"/>
            <w:r w:rsidRPr="005B03C3">
              <w:rPr>
                <w:rFonts w:ascii="Calibri" w:hAnsi="Calibri" w:cs="Calibri"/>
                <w:sz w:val="20"/>
                <w:lang w:val="pl-PL"/>
              </w:rPr>
              <w:t>, stanowiącej podstawę dowolnego składnika lub aplikacji Oprogramowania.</w:t>
            </w:r>
          </w:p>
          <w:p w14:paraId="1954D197" w14:textId="7ED786EB" w:rsidR="003B5DB8" w:rsidRPr="005B03C3" w:rsidRDefault="003B5DB8" w:rsidP="00D17DD5">
            <w:pPr>
              <w:pStyle w:val="BBSchedule3"/>
              <w:numPr>
                <w:ilvl w:val="0"/>
                <w:numId w:val="0"/>
              </w:numPr>
              <w:ind w:left="315" w:hanging="315"/>
              <w:rPr>
                <w:rFonts w:ascii="Calibri" w:hAnsi="Calibri" w:cs="Calibri"/>
                <w:sz w:val="20"/>
                <w:lang w:val="pl-PL"/>
              </w:rPr>
            </w:pPr>
          </w:p>
        </w:tc>
      </w:tr>
      <w:tr w:rsidR="001F048E" w:rsidRPr="00E003EE" w14:paraId="1F69CFCC" w14:textId="771E664A" w:rsidTr="00E40F94">
        <w:tc>
          <w:tcPr>
            <w:tcW w:w="5529" w:type="dxa"/>
          </w:tcPr>
          <w:p w14:paraId="57A2E64C" w14:textId="77777777" w:rsidR="001F048E" w:rsidRPr="005B03C3" w:rsidRDefault="001F048E" w:rsidP="00D17DD5">
            <w:pPr>
              <w:pStyle w:val="BBClause1"/>
              <w:ind w:left="314" w:hanging="314"/>
              <w:rPr>
                <w:rFonts w:ascii="Calibri" w:hAnsi="Calibri" w:cs="Calibri"/>
                <w:b/>
                <w:bCs/>
                <w:sz w:val="20"/>
              </w:rPr>
            </w:pPr>
            <w:r w:rsidRPr="005B03C3">
              <w:rPr>
                <w:rFonts w:ascii="Calibri" w:hAnsi="Calibri" w:cs="Calibri"/>
                <w:b/>
                <w:bCs/>
                <w:sz w:val="20"/>
              </w:rPr>
              <w:t>Limitation of Liability</w:t>
            </w:r>
          </w:p>
        </w:tc>
        <w:tc>
          <w:tcPr>
            <w:tcW w:w="5103" w:type="dxa"/>
          </w:tcPr>
          <w:p w14:paraId="163DD536" w14:textId="1C6F706E" w:rsidR="001F048E" w:rsidRPr="00D17DD5" w:rsidRDefault="001F048E" w:rsidP="00E40F94">
            <w:pPr>
              <w:pStyle w:val="BBSchedule1"/>
              <w:spacing w:before="0"/>
              <w:rPr>
                <w:rFonts w:ascii="Calibri" w:hAnsi="Calibri" w:cs="Calibri"/>
                <w:b/>
                <w:bCs/>
                <w:sz w:val="20"/>
                <w:lang w:val="pl-PL"/>
              </w:rPr>
            </w:pPr>
            <w:r w:rsidRPr="00D17DD5">
              <w:rPr>
                <w:rFonts w:ascii="Calibri" w:hAnsi="Calibri" w:cs="Calibri"/>
                <w:b/>
                <w:bCs/>
                <w:sz w:val="20"/>
                <w:lang w:val="pl-PL"/>
              </w:rPr>
              <w:t>Ograniczenie odpowiedzialności</w:t>
            </w:r>
            <w:r w:rsidR="00E003EE" w:rsidRPr="00D17DD5">
              <w:rPr>
                <w:rFonts w:ascii="Calibri" w:hAnsi="Calibri" w:cs="Calibri"/>
                <w:b/>
                <w:bCs/>
                <w:sz w:val="20"/>
                <w:lang w:val="pl-PL"/>
              </w:rPr>
              <w:t xml:space="preserve"> </w:t>
            </w:r>
          </w:p>
        </w:tc>
      </w:tr>
      <w:tr w:rsidR="001F048E" w:rsidRPr="000269AC" w14:paraId="20DA2ED4" w14:textId="1818F229" w:rsidTr="00E40F94">
        <w:tc>
          <w:tcPr>
            <w:tcW w:w="5529" w:type="dxa"/>
          </w:tcPr>
          <w:p w14:paraId="395584F3" w14:textId="77777777" w:rsidR="001F048E" w:rsidRPr="005B03C3" w:rsidRDefault="001F048E" w:rsidP="00D17DD5">
            <w:pPr>
              <w:pStyle w:val="BBClause5"/>
              <w:numPr>
                <w:ilvl w:val="4"/>
                <w:numId w:val="2"/>
              </w:numPr>
              <w:ind w:left="314" w:hanging="314"/>
              <w:rPr>
                <w:rFonts w:ascii="Calibri" w:hAnsi="Calibri" w:cs="Calibri"/>
                <w:sz w:val="20"/>
              </w:rPr>
            </w:pPr>
            <w:r w:rsidRPr="005B03C3">
              <w:rPr>
                <w:rFonts w:ascii="Calibri" w:hAnsi="Calibri" w:cs="Calibri"/>
                <w:sz w:val="20"/>
              </w:rPr>
              <w:t>Videojet's rights and remedies herein are in addition to, and not in lieu of any other rights or remedies Videojet may have at law or in equity.</w:t>
            </w:r>
          </w:p>
        </w:tc>
        <w:tc>
          <w:tcPr>
            <w:tcW w:w="5103" w:type="dxa"/>
          </w:tcPr>
          <w:p w14:paraId="136FF9A6" w14:textId="0FBFD4CB" w:rsidR="001F048E" w:rsidRPr="005B03C3" w:rsidRDefault="001F048E" w:rsidP="003A346A">
            <w:pPr>
              <w:pStyle w:val="BBSchedule3"/>
              <w:tabs>
                <w:tab w:val="clear" w:pos="1440"/>
              </w:tabs>
              <w:ind w:left="315" w:hanging="315"/>
              <w:rPr>
                <w:rFonts w:ascii="Calibri" w:hAnsi="Calibri" w:cs="Calibri"/>
                <w:sz w:val="20"/>
                <w:lang w:val="pl-PL"/>
              </w:rPr>
            </w:pPr>
            <w:r w:rsidRPr="005B03C3">
              <w:rPr>
                <w:rFonts w:ascii="Calibri" w:hAnsi="Calibri" w:cs="Calibri"/>
                <w:bCs/>
                <w:sz w:val="20"/>
                <w:lang w:val="pl-PL"/>
              </w:rPr>
              <w:t>Prawa</w:t>
            </w:r>
            <w:r w:rsidRPr="005B03C3">
              <w:rPr>
                <w:rFonts w:ascii="Calibri" w:hAnsi="Calibri" w:cs="Calibri"/>
                <w:sz w:val="20"/>
                <w:lang w:val="pl-PL"/>
              </w:rPr>
              <w:t xml:space="preserve"> i środki ochrony prawnej przysługujące </w:t>
            </w:r>
            <w:proofErr w:type="spellStart"/>
            <w:r w:rsidRPr="005B03C3">
              <w:rPr>
                <w:rFonts w:ascii="Calibri" w:hAnsi="Calibri" w:cs="Calibri"/>
                <w:sz w:val="20"/>
                <w:lang w:val="pl-PL"/>
              </w:rPr>
              <w:t>Videojet</w:t>
            </w:r>
            <w:proofErr w:type="spellEnd"/>
            <w:r w:rsidRPr="005B03C3">
              <w:rPr>
                <w:rFonts w:ascii="Calibri" w:hAnsi="Calibri" w:cs="Calibri"/>
                <w:sz w:val="20"/>
                <w:lang w:val="pl-PL"/>
              </w:rPr>
              <w:t xml:space="preserve"> zawarte w niniejszym dokumencie stanowią uzupełnienie, a nie zastępują jakiekolwiek inne prawa lub środki ochrony prawnej, które mogą przysługiwać </w:t>
            </w:r>
            <w:proofErr w:type="spellStart"/>
            <w:r w:rsidRPr="005B03C3">
              <w:rPr>
                <w:rFonts w:ascii="Calibri" w:hAnsi="Calibri" w:cs="Calibri"/>
                <w:sz w:val="20"/>
                <w:lang w:val="pl-PL"/>
              </w:rPr>
              <w:t>Videojet</w:t>
            </w:r>
            <w:proofErr w:type="spellEnd"/>
            <w:r w:rsidRPr="005B03C3">
              <w:rPr>
                <w:rFonts w:ascii="Calibri" w:hAnsi="Calibri" w:cs="Calibri"/>
                <w:sz w:val="20"/>
                <w:lang w:val="pl-PL"/>
              </w:rPr>
              <w:t xml:space="preserve"> na mocy prawa lub na zasadzie słuszności.</w:t>
            </w:r>
          </w:p>
        </w:tc>
      </w:tr>
      <w:tr w:rsidR="00DE6722" w:rsidRPr="000269AC" w14:paraId="44BCBD28" w14:textId="6923EF94" w:rsidTr="00E40F94">
        <w:tc>
          <w:tcPr>
            <w:tcW w:w="5529" w:type="dxa"/>
          </w:tcPr>
          <w:p w14:paraId="6B33FEA4" w14:textId="77777777" w:rsidR="00DE6722" w:rsidRPr="005B03C3" w:rsidRDefault="00DE6722" w:rsidP="00D17DD5">
            <w:pPr>
              <w:pStyle w:val="BBClause5"/>
              <w:numPr>
                <w:ilvl w:val="4"/>
                <w:numId w:val="2"/>
              </w:numPr>
              <w:ind w:left="314" w:hanging="314"/>
              <w:rPr>
                <w:rFonts w:ascii="Calibri" w:hAnsi="Calibri" w:cs="Calibri"/>
                <w:sz w:val="20"/>
              </w:rPr>
            </w:pPr>
            <w:r w:rsidRPr="005B03C3">
              <w:rPr>
                <w:rFonts w:ascii="Calibri" w:hAnsi="Calibri" w:cs="Calibri"/>
                <w:sz w:val="20"/>
              </w:rPr>
              <w:t>Nothing in the Conditions of Sale shall limit any liability which cannot legally be limited, including but not limited to liability for:</w:t>
            </w:r>
          </w:p>
        </w:tc>
        <w:tc>
          <w:tcPr>
            <w:tcW w:w="5103" w:type="dxa"/>
          </w:tcPr>
          <w:p w14:paraId="638178E2" w14:textId="22778839" w:rsidR="00DE6722" w:rsidRPr="005B03C3" w:rsidRDefault="00DE6722" w:rsidP="003A346A">
            <w:pPr>
              <w:pStyle w:val="BBSchedule3"/>
              <w:tabs>
                <w:tab w:val="clear" w:pos="1440"/>
              </w:tabs>
              <w:ind w:left="315" w:hanging="315"/>
              <w:rPr>
                <w:rFonts w:ascii="Calibri" w:hAnsi="Calibri" w:cs="Calibri"/>
                <w:sz w:val="20"/>
                <w:lang w:val="pl-PL"/>
              </w:rPr>
            </w:pPr>
            <w:r w:rsidRPr="005B03C3">
              <w:rPr>
                <w:rFonts w:ascii="Calibri" w:hAnsi="Calibri" w:cs="Calibri"/>
                <w:bCs/>
                <w:sz w:val="20"/>
                <w:lang w:val="pl-PL"/>
              </w:rPr>
              <w:t>Żadne</w:t>
            </w:r>
            <w:r w:rsidRPr="005B03C3">
              <w:rPr>
                <w:rFonts w:ascii="Calibri" w:hAnsi="Calibri" w:cs="Calibri"/>
                <w:sz w:val="20"/>
                <w:lang w:val="pl-PL"/>
              </w:rPr>
              <w:t xml:space="preserve"> z postanowień Warunków Sprzedaży nie ogranicza jakiejkolwiek odpowiedzialności, która nie może być prawnie ograniczona, w tym między innymi odpowiedzialności za:</w:t>
            </w:r>
          </w:p>
        </w:tc>
      </w:tr>
      <w:tr w:rsidR="00DE6722" w:rsidRPr="000269AC" w14:paraId="120D108C" w14:textId="152034F8" w:rsidTr="00E40F94">
        <w:tc>
          <w:tcPr>
            <w:tcW w:w="5529" w:type="dxa"/>
          </w:tcPr>
          <w:p w14:paraId="17B190CF" w14:textId="2CE6577F" w:rsidR="00DE6722" w:rsidRPr="005B03C3" w:rsidRDefault="00DE6722" w:rsidP="00D17DD5">
            <w:pPr>
              <w:pStyle w:val="BBClause5"/>
              <w:numPr>
                <w:ilvl w:val="0"/>
                <w:numId w:val="12"/>
              </w:numPr>
              <w:ind w:left="314" w:hanging="314"/>
              <w:rPr>
                <w:rFonts w:ascii="Calibri" w:hAnsi="Calibri" w:cs="Calibri"/>
                <w:sz w:val="20"/>
              </w:rPr>
            </w:pPr>
            <w:r w:rsidRPr="005B03C3">
              <w:rPr>
                <w:rFonts w:ascii="Calibri" w:hAnsi="Calibri" w:cs="Calibri"/>
                <w:sz w:val="20"/>
              </w:rPr>
              <w:t>death or personal injury caused by  negligence;</w:t>
            </w:r>
            <w:r w:rsidR="003B5DB8">
              <w:rPr>
                <w:rFonts w:ascii="Calibri" w:hAnsi="Calibri" w:cs="Calibri"/>
                <w:sz w:val="20"/>
              </w:rPr>
              <w:t xml:space="preserve"> or</w:t>
            </w:r>
          </w:p>
        </w:tc>
        <w:tc>
          <w:tcPr>
            <w:tcW w:w="5103" w:type="dxa"/>
          </w:tcPr>
          <w:p w14:paraId="2E18E299" w14:textId="3C25E5FC" w:rsidR="00DE6722" w:rsidRPr="005B03C3" w:rsidRDefault="00DE6722" w:rsidP="003A346A">
            <w:pPr>
              <w:pStyle w:val="BBSchedule4"/>
              <w:tabs>
                <w:tab w:val="clear" w:pos="2160"/>
                <w:tab w:val="num" w:pos="1933"/>
              </w:tabs>
              <w:ind w:left="315" w:hanging="315"/>
              <w:rPr>
                <w:rFonts w:ascii="Calibri" w:hAnsi="Calibri" w:cs="Calibri"/>
                <w:sz w:val="20"/>
                <w:lang w:val="pl-PL"/>
              </w:rPr>
            </w:pPr>
            <w:r w:rsidRPr="005B03C3">
              <w:rPr>
                <w:rFonts w:ascii="Calibri" w:hAnsi="Calibri" w:cs="Calibri"/>
                <w:sz w:val="20"/>
                <w:lang w:val="pl-PL"/>
              </w:rPr>
              <w:t>śmierć lub uszkodzenie ciała spowodowane niedbalstwem;</w:t>
            </w:r>
            <w:r w:rsidR="003B5DB8">
              <w:rPr>
                <w:rFonts w:ascii="Calibri" w:hAnsi="Calibri" w:cs="Calibri"/>
                <w:sz w:val="20"/>
                <w:lang w:val="pl-PL"/>
              </w:rPr>
              <w:t xml:space="preserve"> lub</w:t>
            </w:r>
          </w:p>
        </w:tc>
      </w:tr>
      <w:tr w:rsidR="00DE6722" w:rsidRPr="000269AC" w14:paraId="366C843A" w14:textId="0F0DA96F" w:rsidTr="00E40F94">
        <w:tc>
          <w:tcPr>
            <w:tcW w:w="5529" w:type="dxa"/>
          </w:tcPr>
          <w:p w14:paraId="1A4078F1" w14:textId="604D9214" w:rsidR="00DE6722" w:rsidRPr="003A346A" w:rsidRDefault="00DE6722" w:rsidP="00D17DD5">
            <w:pPr>
              <w:pStyle w:val="BBClause5"/>
              <w:numPr>
                <w:ilvl w:val="0"/>
                <w:numId w:val="12"/>
              </w:numPr>
              <w:ind w:left="314" w:hanging="314"/>
              <w:rPr>
                <w:rFonts w:ascii="Calibri" w:hAnsi="Calibri" w:cs="Calibri"/>
                <w:sz w:val="20"/>
              </w:rPr>
            </w:pPr>
            <w:r w:rsidRPr="003A346A">
              <w:rPr>
                <w:rFonts w:ascii="Calibri" w:hAnsi="Calibri" w:cs="Calibri"/>
                <w:sz w:val="20"/>
              </w:rPr>
              <w:t>fraud or fraudulent misrepresentation</w:t>
            </w:r>
            <w:r w:rsidR="003B5DB8" w:rsidRPr="003A346A">
              <w:rPr>
                <w:rFonts w:ascii="Calibri" w:hAnsi="Calibri" w:cs="Calibri"/>
                <w:sz w:val="20"/>
              </w:rPr>
              <w:t>.</w:t>
            </w:r>
          </w:p>
        </w:tc>
        <w:tc>
          <w:tcPr>
            <w:tcW w:w="5103" w:type="dxa"/>
          </w:tcPr>
          <w:p w14:paraId="7018F6CF" w14:textId="4BD3677B" w:rsidR="00DE6722" w:rsidRPr="005B03C3" w:rsidRDefault="00DE6722" w:rsidP="003A346A">
            <w:pPr>
              <w:pStyle w:val="BBSchedule4"/>
              <w:tabs>
                <w:tab w:val="clear" w:pos="2160"/>
                <w:tab w:val="num" w:pos="1933"/>
              </w:tabs>
              <w:ind w:left="315" w:hanging="315"/>
              <w:rPr>
                <w:rFonts w:ascii="Calibri" w:hAnsi="Calibri" w:cs="Calibri"/>
                <w:sz w:val="20"/>
                <w:lang w:val="pl-PL"/>
              </w:rPr>
            </w:pPr>
            <w:r w:rsidRPr="005B03C3">
              <w:rPr>
                <w:rFonts w:ascii="Calibri" w:hAnsi="Calibri" w:cs="Calibri"/>
                <w:sz w:val="20"/>
                <w:lang w:val="pl-PL"/>
              </w:rPr>
              <w:t>oszustwo lub podstępne wprowadzenie w błąd</w:t>
            </w:r>
            <w:r w:rsidR="003B5DB8">
              <w:rPr>
                <w:rFonts w:ascii="Calibri" w:hAnsi="Calibri" w:cs="Calibri"/>
                <w:sz w:val="20"/>
                <w:lang w:val="pl-PL"/>
              </w:rPr>
              <w:t>.</w:t>
            </w:r>
          </w:p>
        </w:tc>
      </w:tr>
      <w:tr w:rsidR="00DE6722" w:rsidRPr="000269AC" w14:paraId="2CF7F91D" w14:textId="77777777" w:rsidTr="00E40F94">
        <w:tc>
          <w:tcPr>
            <w:tcW w:w="5529" w:type="dxa"/>
          </w:tcPr>
          <w:p w14:paraId="7480E0F8" w14:textId="241F9E3D" w:rsidR="00DE6722" w:rsidRPr="003A346A" w:rsidDel="00556BDD" w:rsidRDefault="00DE6722" w:rsidP="00D17DD5">
            <w:pPr>
              <w:pStyle w:val="BBClause5"/>
              <w:ind w:left="314" w:hanging="314"/>
              <w:rPr>
                <w:rFonts w:ascii="Calibri" w:hAnsi="Calibri" w:cs="Calibri"/>
                <w:sz w:val="20"/>
              </w:rPr>
            </w:pPr>
            <w:r w:rsidRPr="003A346A">
              <w:rPr>
                <w:rFonts w:ascii="Calibri" w:hAnsi="Calibri" w:cs="Calibri"/>
                <w:sz w:val="20"/>
              </w:rPr>
              <w:t>Subject to the sub-clause (b) above</w:t>
            </w:r>
            <w:r w:rsidR="008D146E" w:rsidRPr="003A346A">
              <w:rPr>
                <w:rFonts w:ascii="Calibri" w:hAnsi="Calibri" w:cs="Calibri"/>
                <w:sz w:val="20"/>
              </w:rPr>
              <w:t xml:space="preserve"> </w:t>
            </w:r>
            <w:r w:rsidR="00EC44AE" w:rsidRPr="003A346A">
              <w:rPr>
                <w:rFonts w:ascii="Calibri" w:hAnsi="Calibri" w:cs="Calibri"/>
                <w:sz w:val="20"/>
              </w:rPr>
              <w:t xml:space="preserve">and to </w:t>
            </w:r>
            <w:r w:rsidR="00EC44AE" w:rsidRPr="003A346A">
              <w:rPr>
                <w:rFonts w:ascii="Calibri" w:eastAsia="Georgia" w:hAnsi="Calibri" w:cs="Calibri"/>
                <w:color w:val="000000"/>
                <w:sz w:val="20"/>
              </w:rPr>
              <w:t>the provisions of law excluding the limitation or the exclusion of the liability to the extent determined therein</w:t>
            </w:r>
            <w:r w:rsidRPr="003A346A">
              <w:rPr>
                <w:rFonts w:ascii="Calibri" w:hAnsi="Calibri" w:cs="Calibri"/>
                <w:sz w:val="20"/>
              </w:rPr>
              <w:t>, Videojet shall under no circumstances whatever be liable to the Buyer, whether in contract, tort (including negligence), breach of statutory duty, or otherwise, for the following types of loss:</w:t>
            </w:r>
          </w:p>
        </w:tc>
        <w:tc>
          <w:tcPr>
            <w:tcW w:w="5103" w:type="dxa"/>
          </w:tcPr>
          <w:p w14:paraId="0F438953" w14:textId="4AE480BE" w:rsidR="00DE6722" w:rsidRPr="005B03C3" w:rsidDel="00556BDD" w:rsidRDefault="00DE6722" w:rsidP="003A346A">
            <w:pPr>
              <w:pStyle w:val="BBSchedule3"/>
              <w:tabs>
                <w:tab w:val="clear" w:pos="1440"/>
              </w:tabs>
              <w:ind w:left="315" w:hanging="315"/>
              <w:rPr>
                <w:rFonts w:ascii="Calibri" w:hAnsi="Calibri" w:cs="Calibri"/>
                <w:sz w:val="20"/>
                <w:lang w:val="pl-PL"/>
              </w:rPr>
            </w:pPr>
            <w:r w:rsidRPr="005B03C3">
              <w:rPr>
                <w:rFonts w:ascii="Calibri" w:hAnsi="Calibri" w:cs="Calibri"/>
                <w:sz w:val="20"/>
                <w:lang w:val="pl-PL"/>
              </w:rPr>
              <w:t xml:space="preserve">Z </w:t>
            </w:r>
            <w:r w:rsidRPr="005B03C3">
              <w:rPr>
                <w:rFonts w:ascii="Calibri" w:hAnsi="Calibri" w:cs="Calibri"/>
                <w:bCs/>
                <w:sz w:val="20"/>
                <w:lang w:val="pl-PL"/>
              </w:rPr>
              <w:t>zastrzeżeniem</w:t>
            </w:r>
            <w:r w:rsidRPr="005B03C3">
              <w:rPr>
                <w:rFonts w:ascii="Calibri" w:hAnsi="Calibri" w:cs="Calibri"/>
                <w:sz w:val="20"/>
                <w:lang w:val="pl-PL"/>
              </w:rPr>
              <w:t xml:space="preserve"> ust. 8 (b) powyżej</w:t>
            </w:r>
            <w:r w:rsidR="00874439">
              <w:rPr>
                <w:rFonts w:ascii="Calibri" w:eastAsia="Georgia" w:hAnsi="Calibri" w:cs="Calibri"/>
                <w:color w:val="000000"/>
                <w:sz w:val="20"/>
                <w:lang w:val="pl-PL"/>
              </w:rPr>
              <w:t xml:space="preserve"> oraz przepisów prawa wyłączających w zakresie w nich wskazanych możliwość ograniczenia </w:t>
            </w:r>
            <w:r w:rsidR="00957895">
              <w:rPr>
                <w:rFonts w:ascii="Calibri" w:eastAsia="Georgia" w:hAnsi="Calibri" w:cs="Calibri"/>
                <w:color w:val="000000"/>
                <w:sz w:val="20"/>
                <w:lang w:val="pl-PL"/>
              </w:rPr>
              <w:t xml:space="preserve">lub wyłączenia </w:t>
            </w:r>
            <w:r w:rsidR="00874439">
              <w:rPr>
                <w:rFonts w:ascii="Calibri" w:eastAsia="Georgia" w:hAnsi="Calibri" w:cs="Calibri"/>
                <w:color w:val="000000"/>
                <w:sz w:val="20"/>
                <w:lang w:val="pl-PL"/>
              </w:rPr>
              <w:t>odpowiedzialności</w:t>
            </w:r>
            <w:r w:rsidRPr="005B03C3">
              <w:rPr>
                <w:rFonts w:ascii="Calibri" w:hAnsi="Calibri" w:cs="Calibri"/>
                <w:sz w:val="20"/>
                <w:lang w:val="pl-PL"/>
              </w:rPr>
              <w:t xml:space="preserve">, </w:t>
            </w:r>
            <w:proofErr w:type="spellStart"/>
            <w:r w:rsidRPr="005B03C3">
              <w:rPr>
                <w:rFonts w:ascii="Calibri" w:hAnsi="Calibri" w:cs="Calibri"/>
                <w:sz w:val="20"/>
                <w:lang w:val="pl-PL"/>
              </w:rPr>
              <w:t>Videojet</w:t>
            </w:r>
            <w:proofErr w:type="spellEnd"/>
            <w:r w:rsidRPr="005B03C3">
              <w:rPr>
                <w:rFonts w:ascii="Calibri" w:hAnsi="Calibri" w:cs="Calibri"/>
                <w:sz w:val="20"/>
                <w:lang w:val="pl-PL"/>
              </w:rPr>
              <w:t xml:space="preserve"> w żadnym przypadku nie będzie odpowiedzialna wobec Kupującego, czy to z tytułu umowy, czynu niedozwolonego (w tym zaniedbania), za naruszenie ustawowego obowiązku, lub w inny sposób, za następujące rodzaje strat:</w:t>
            </w:r>
          </w:p>
        </w:tc>
      </w:tr>
      <w:tr w:rsidR="00DE6722" w:rsidRPr="000269AC" w14:paraId="2FA01365" w14:textId="491BBD7A" w:rsidTr="00E40F94">
        <w:tc>
          <w:tcPr>
            <w:tcW w:w="5529" w:type="dxa"/>
          </w:tcPr>
          <w:p w14:paraId="5F89416E" w14:textId="54BD6813" w:rsidR="00DE6722" w:rsidRPr="005B03C3" w:rsidRDefault="00DE6722" w:rsidP="00D17DD5">
            <w:pPr>
              <w:pStyle w:val="BBClause5"/>
              <w:numPr>
                <w:ilvl w:val="0"/>
                <w:numId w:val="15"/>
              </w:numPr>
              <w:ind w:left="314" w:hanging="314"/>
              <w:rPr>
                <w:rFonts w:ascii="Calibri" w:hAnsi="Calibri" w:cs="Calibri"/>
                <w:sz w:val="20"/>
              </w:rPr>
            </w:pPr>
            <w:r w:rsidRPr="005B03C3">
              <w:rPr>
                <w:rFonts w:ascii="Calibri" w:hAnsi="Calibri" w:cs="Calibri"/>
                <w:sz w:val="20"/>
              </w:rPr>
              <w:lastRenderedPageBreak/>
              <w:t>any direct or indirect loss of profit;</w:t>
            </w:r>
          </w:p>
        </w:tc>
        <w:tc>
          <w:tcPr>
            <w:tcW w:w="5103" w:type="dxa"/>
          </w:tcPr>
          <w:p w14:paraId="5BE8610B" w14:textId="67370DCD" w:rsidR="00DE6722" w:rsidRPr="005B03C3" w:rsidRDefault="00DE6722" w:rsidP="003A346A">
            <w:pPr>
              <w:pStyle w:val="BBSchedule4"/>
              <w:tabs>
                <w:tab w:val="clear" w:pos="2160"/>
                <w:tab w:val="num" w:pos="1933"/>
              </w:tabs>
              <w:ind w:left="315" w:hanging="315"/>
              <w:rPr>
                <w:rFonts w:ascii="Calibri" w:hAnsi="Calibri" w:cs="Calibri"/>
                <w:sz w:val="20"/>
                <w:lang w:val="pl-PL"/>
              </w:rPr>
            </w:pPr>
            <w:r w:rsidRPr="005B03C3">
              <w:rPr>
                <w:rFonts w:ascii="Calibri" w:hAnsi="Calibri" w:cs="Calibri"/>
                <w:sz w:val="20"/>
                <w:lang w:val="pl-PL"/>
              </w:rPr>
              <w:t>jakąkolwiek bezpośrednią lub pośrednią utratę zysku (utracone korzyści);</w:t>
            </w:r>
          </w:p>
        </w:tc>
      </w:tr>
      <w:tr w:rsidR="00DE6722" w:rsidRPr="000269AC" w14:paraId="5A447745" w14:textId="76A80D9E" w:rsidTr="00E40F94">
        <w:tc>
          <w:tcPr>
            <w:tcW w:w="5529" w:type="dxa"/>
          </w:tcPr>
          <w:p w14:paraId="2B14DBE4" w14:textId="6250856F" w:rsidR="00DE6722" w:rsidRPr="005B03C3" w:rsidRDefault="00DE6722" w:rsidP="00D17DD5">
            <w:pPr>
              <w:pStyle w:val="BBClause5"/>
              <w:numPr>
                <w:ilvl w:val="0"/>
                <w:numId w:val="15"/>
              </w:numPr>
              <w:ind w:left="314" w:hanging="314"/>
              <w:rPr>
                <w:rFonts w:ascii="Calibri" w:hAnsi="Calibri" w:cs="Calibri"/>
                <w:sz w:val="20"/>
              </w:rPr>
            </w:pPr>
            <w:r w:rsidRPr="005B03C3">
              <w:rPr>
                <w:rFonts w:ascii="Calibri" w:hAnsi="Calibri" w:cs="Calibri"/>
                <w:sz w:val="20"/>
              </w:rPr>
              <w:t xml:space="preserve">any indirect or consequential loss; </w:t>
            </w:r>
          </w:p>
        </w:tc>
        <w:tc>
          <w:tcPr>
            <w:tcW w:w="5103" w:type="dxa"/>
          </w:tcPr>
          <w:p w14:paraId="326FA078" w14:textId="3B4D8079" w:rsidR="00DE6722" w:rsidRPr="005B03C3" w:rsidRDefault="00DE6722" w:rsidP="003A346A">
            <w:pPr>
              <w:pStyle w:val="BBSchedule4"/>
              <w:tabs>
                <w:tab w:val="clear" w:pos="2160"/>
                <w:tab w:val="num" w:pos="1933"/>
              </w:tabs>
              <w:ind w:left="315" w:hanging="315"/>
              <w:rPr>
                <w:rFonts w:ascii="Calibri" w:hAnsi="Calibri" w:cs="Calibri"/>
                <w:sz w:val="20"/>
                <w:lang w:val="pl-PL"/>
              </w:rPr>
            </w:pPr>
            <w:r w:rsidRPr="005B03C3">
              <w:rPr>
                <w:rFonts w:ascii="Calibri" w:hAnsi="Calibri" w:cs="Calibri"/>
                <w:sz w:val="20"/>
                <w:lang w:val="pl-PL"/>
              </w:rPr>
              <w:t xml:space="preserve">wszelkie straty pośrednie lub pochodne (następcze); </w:t>
            </w:r>
          </w:p>
        </w:tc>
      </w:tr>
      <w:tr w:rsidR="00DE6722" w:rsidRPr="000269AC" w14:paraId="1807F894" w14:textId="5781F5C3" w:rsidTr="00E40F94">
        <w:tc>
          <w:tcPr>
            <w:tcW w:w="5529" w:type="dxa"/>
          </w:tcPr>
          <w:p w14:paraId="0FA069D0" w14:textId="7F8EA5FA" w:rsidR="00DE6722" w:rsidRPr="005B03C3" w:rsidRDefault="00DE6722" w:rsidP="00D17DD5">
            <w:pPr>
              <w:pStyle w:val="BBClause5"/>
              <w:numPr>
                <w:ilvl w:val="0"/>
                <w:numId w:val="15"/>
              </w:numPr>
              <w:ind w:left="314" w:hanging="314"/>
              <w:rPr>
                <w:rFonts w:ascii="Calibri" w:hAnsi="Calibri" w:cs="Calibri"/>
                <w:sz w:val="20"/>
              </w:rPr>
            </w:pPr>
            <w:r w:rsidRPr="005B03C3">
              <w:rPr>
                <w:rFonts w:ascii="Calibri" w:hAnsi="Calibri" w:cs="Calibri"/>
                <w:sz w:val="20"/>
              </w:rPr>
              <w:t xml:space="preserve">loss of sales or business; </w:t>
            </w:r>
          </w:p>
        </w:tc>
        <w:tc>
          <w:tcPr>
            <w:tcW w:w="5103" w:type="dxa"/>
          </w:tcPr>
          <w:p w14:paraId="6BADB541" w14:textId="7278B884" w:rsidR="00DE6722" w:rsidRPr="005B03C3" w:rsidRDefault="00DE6722" w:rsidP="003A346A">
            <w:pPr>
              <w:pStyle w:val="BBSchedule4"/>
              <w:tabs>
                <w:tab w:val="clear" w:pos="2160"/>
                <w:tab w:val="num" w:pos="1933"/>
              </w:tabs>
              <w:ind w:left="315" w:hanging="315"/>
              <w:rPr>
                <w:rFonts w:ascii="Calibri" w:hAnsi="Calibri" w:cs="Calibri"/>
                <w:sz w:val="20"/>
                <w:lang w:val="pl-PL"/>
              </w:rPr>
            </w:pPr>
            <w:r w:rsidRPr="005B03C3">
              <w:rPr>
                <w:rFonts w:ascii="Calibri" w:hAnsi="Calibri" w:cs="Calibri"/>
                <w:sz w:val="20"/>
                <w:lang w:val="pl-PL"/>
              </w:rPr>
              <w:t xml:space="preserve">zmniejszenie sprzedaży lub ograniczenie biznesu; </w:t>
            </w:r>
          </w:p>
        </w:tc>
      </w:tr>
      <w:tr w:rsidR="00DE6722" w:rsidRPr="000269AC" w14:paraId="789EE97A" w14:textId="68AFB270" w:rsidTr="00E40F94">
        <w:tc>
          <w:tcPr>
            <w:tcW w:w="5529" w:type="dxa"/>
          </w:tcPr>
          <w:p w14:paraId="651F30C5" w14:textId="2DAB2A9C" w:rsidR="00DE6722" w:rsidRPr="005B03C3" w:rsidRDefault="00DE6722" w:rsidP="00D17DD5">
            <w:pPr>
              <w:pStyle w:val="BBClause5"/>
              <w:numPr>
                <w:ilvl w:val="0"/>
                <w:numId w:val="15"/>
              </w:numPr>
              <w:ind w:left="314" w:hanging="314"/>
              <w:rPr>
                <w:rFonts w:ascii="Calibri" w:hAnsi="Calibri" w:cs="Calibri"/>
                <w:sz w:val="20"/>
              </w:rPr>
            </w:pPr>
            <w:r w:rsidRPr="005B03C3">
              <w:rPr>
                <w:rFonts w:ascii="Calibri" w:hAnsi="Calibri" w:cs="Calibri"/>
                <w:sz w:val="20"/>
              </w:rPr>
              <w:t xml:space="preserve">loss of use or corruption of software, data or information; </w:t>
            </w:r>
          </w:p>
        </w:tc>
        <w:tc>
          <w:tcPr>
            <w:tcW w:w="5103" w:type="dxa"/>
          </w:tcPr>
          <w:p w14:paraId="7A77ABD8" w14:textId="474A40B0" w:rsidR="00DE6722" w:rsidRPr="005B03C3" w:rsidRDefault="00DE6722" w:rsidP="003A346A">
            <w:pPr>
              <w:pStyle w:val="BBSchedule4"/>
              <w:tabs>
                <w:tab w:val="clear" w:pos="2160"/>
                <w:tab w:val="num" w:pos="1933"/>
              </w:tabs>
              <w:ind w:left="315" w:hanging="315"/>
              <w:rPr>
                <w:rFonts w:ascii="Calibri" w:hAnsi="Calibri" w:cs="Calibri"/>
                <w:sz w:val="20"/>
                <w:lang w:val="pl-PL"/>
              </w:rPr>
            </w:pPr>
            <w:r w:rsidRPr="005B03C3">
              <w:rPr>
                <w:rFonts w:ascii="Calibri" w:hAnsi="Calibri" w:cs="Calibri"/>
                <w:sz w:val="20"/>
                <w:lang w:val="pl-PL"/>
              </w:rPr>
              <w:t xml:space="preserve">utratę możliwości użytkowania lub uszkodzenie oprogramowania, danych, lub informacji; </w:t>
            </w:r>
          </w:p>
        </w:tc>
      </w:tr>
      <w:tr w:rsidR="00DE6722" w:rsidRPr="000269AC" w14:paraId="77F51FA1" w14:textId="16470F6D" w:rsidTr="00E40F94">
        <w:tc>
          <w:tcPr>
            <w:tcW w:w="5529" w:type="dxa"/>
          </w:tcPr>
          <w:p w14:paraId="036FED74" w14:textId="02352435" w:rsidR="00DE6722" w:rsidRPr="005B03C3" w:rsidRDefault="00DE6722" w:rsidP="00D17DD5">
            <w:pPr>
              <w:pStyle w:val="BBClause5"/>
              <w:numPr>
                <w:ilvl w:val="0"/>
                <w:numId w:val="15"/>
              </w:numPr>
              <w:ind w:left="314" w:hanging="314"/>
              <w:rPr>
                <w:rFonts w:ascii="Calibri" w:hAnsi="Calibri" w:cs="Calibri"/>
                <w:sz w:val="20"/>
              </w:rPr>
            </w:pPr>
            <w:r w:rsidRPr="005B03C3">
              <w:rPr>
                <w:rFonts w:ascii="Calibri" w:hAnsi="Calibri" w:cs="Calibri"/>
                <w:sz w:val="20"/>
              </w:rPr>
              <w:t>loss of agreements or contracts; or</w:t>
            </w:r>
          </w:p>
        </w:tc>
        <w:tc>
          <w:tcPr>
            <w:tcW w:w="5103" w:type="dxa"/>
          </w:tcPr>
          <w:p w14:paraId="4BFB0A8B" w14:textId="5D967D2A" w:rsidR="00DE6722" w:rsidRPr="005B03C3" w:rsidRDefault="00DE6722" w:rsidP="003A346A">
            <w:pPr>
              <w:pStyle w:val="BBSchedule4"/>
              <w:tabs>
                <w:tab w:val="clear" w:pos="2160"/>
                <w:tab w:val="num" w:pos="1933"/>
              </w:tabs>
              <w:ind w:left="315" w:hanging="315"/>
              <w:rPr>
                <w:rFonts w:ascii="Calibri" w:hAnsi="Calibri" w:cs="Calibri"/>
                <w:sz w:val="20"/>
                <w:lang w:val="pl-PL"/>
              </w:rPr>
            </w:pPr>
            <w:r w:rsidRPr="005B03C3">
              <w:rPr>
                <w:rFonts w:ascii="Calibri" w:hAnsi="Calibri" w:cs="Calibri"/>
                <w:sz w:val="20"/>
                <w:lang w:val="pl-PL"/>
              </w:rPr>
              <w:t xml:space="preserve">utratę umów lub kontraktów; lub </w:t>
            </w:r>
          </w:p>
        </w:tc>
      </w:tr>
      <w:tr w:rsidR="00DE6722" w:rsidRPr="000269AC" w14:paraId="3FA012F2" w14:textId="6B1CFC0F" w:rsidTr="00E40F94">
        <w:tc>
          <w:tcPr>
            <w:tcW w:w="5529" w:type="dxa"/>
          </w:tcPr>
          <w:p w14:paraId="11CB4EF0" w14:textId="34B6423F" w:rsidR="00DE6722" w:rsidRPr="005B03C3" w:rsidRDefault="00DE6722" w:rsidP="00D17DD5">
            <w:pPr>
              <w:pStyle w:val="BBClause5"/>
              <w:numPr>
                <w:ilvl w:val="0"/>
                <w:numId w:val="15"/>
              </w:numPr>
              <w:ind w:left="314" w:hanging="314"/>
              <w:rPr>
                <w:rFonts w:ascii="Calibri" w:hAnsi="Calibri" w:cs="Calibri"/>
                <w:sz w:val="20"/>
              </w:rPr>
            </w:pPr>
            <w:r w:rsidRPr="005B03C3">
              <w:rPr>
                <w:rFonts w:ascii="Calibri" w:hAnsi="Calibri" w:cs="Calibri"/>
                <w:sz w:val="20"/>
              </w:rPr>
              <w:t xml:space="preserve">loss of or damage to goodwill, </w:t>
            </w:r>
            <w:r w:rsidR="00D02C36" w:rsidRPr="005B03C3">
              <w:rPr>
                <w:rFonts w:ascii="Calibri" w:hAnsi="Calibri" w:cs="Calibri"/>
                <w:sz w:val="20"/>
              </w:rPr>
              <w:t>arising under or in connection with these Conditions of Sale.</w:t>
            </w:r>
          </w:p>
        </w:tc>
        <w:tc>
          <w:tcPr>
            <w:tcW w:w="5103" w:type="dxa"/>
          </w:tcPr>
          <w:p w14:paraId="6A19EB40" w14:textId="3DE21D1C" w:rsidR="00DE6722" w:rsidRPr="005B03C3" w:rsidRDefault="00DE6722" w:rsidP="003A346A">
            <w:pPr>
              <w:pStyle w:val="BBSchedule4"/>
              <w:tabs>
                <w:tab w:val="clear" w:pos="2160"/>
                <w:tab w:val="num" w:pos="1933"/>
              </w:tabs>
              <w:ind w:left="315" w:hanging="315"/>
              <w:rPr>
                <w:rFonts w:ascii="Calibri" w:hAnsi="Calibri" w:cs="Calibri"/>
                <w:sz w:val="20"/>
                <w:lang w:val="pl-PL"/>
              </w:rPr>
            </w:pPr>
            <w:r w:rsidRPr="005B03C3">
              <w:rPr>
                <w:rFonts w:ascii="Calibri" w:hAnsi="Calibri" w:cs="Calibri"/>
                <w:sz w:val="20"/>
                <w:lang w:val="pl-PL"/>
              </w:rPr>
              <w:t xml:space="preserve">utratę lub podważenie renomy, </w:t>
            </w:r>
            <w:r w:rsidR="00D02C36" w:rsidRPr="005B03C3">
              <w:rPr>
                <w:rFonts w:ascii="Calibri" w:hAnsi="Calibri" w:cs="Calibri"/>
                <w:sz w:val="20"/>
                <w:lang w:val="pl-PL"/>
              </w:rPr>
              <w:t>wynikające z wykonywania niniejszych Warunków Sprzedaży lub w związku z nimi.</w:t>
            </w:r>
          </w:p>
        </w:tc>
      </w:tr>
      <w:tr w:rsidR="00DE6722" w:rsidRPr="000269AC" w14:paraId="1DC96565" w14:textId="52622E32" w:rsidTr="00E40F94">
        <w:tc>
          <w:tcPr>
            <w:tcW w:w="5529" w:type="dxa"/>
          </w:tcPr>
          <w:p w14:paraId="3DAC8079" w14:textId="77777777" w:rsidR="00DE6722" w:rsidRPr="005B03C3" w:rsidRDefault="00DE6722" w:rsidP="00D17DD5">
            <w:pPr>
              <w:pStyle w:val="BBClause5"/>
              <w:numPr>
                <w:ilvl w:val="4"/>
                <w:numId w:val="2"/>
              </w:numPr>
              <w:ind w:left="314" w:hanging="314"/>
              <w:rPr>
                <w:rFonts w:ascii="Calibri" w:hAnsi="Calibri" w:cs="Calibri"/>
                <w:sz w:val="20"/>
              </w:rPr>
            </w:pPr>
            <w:r w:rsidRPr="005B03C3">
              <w:rPr>
                <w:rFonts w:ascii="Calibri" w:hAnsi="Calibri" w:cs="Calibri"/>
                <w:sz w:val="20"/>
              </w:rPr>
              <w:t>Subject to clauses 8(b) and (c) above, Videojet's total liability to the Buyer in respect of all liabilities, costs, expenses, damages and losses howsoever arising under or in connection with the contract formulated under these Conditions of Sale, whether in contract, tort (including negligence), breach of statutory duty, or otherwise, shall in no circumstances exceed the price of the Goods giving rise to the claim.</w:t>
            </w:r>
          </w:p>
        </w:tc>
        <w:tc>
          <w:tcPr>
            <w:tcW w:w="5103" w:type="dxa"/>
          </w:tcPr>
          <w:p w14:paraId="115714C8" w14:textId="77777777" w:rsidR="00DE6722" w:rsidRDefault="00DE6722" w:rsidP="003A346A">
            <w:pPr>
              <w:pStyle w:val="BBSchedule3"/>
              <w:tabs>
                <w:tab w:val="clear" w:pos="1440"/>
              </w:tabs>
              <w:ind w:left="315" w:hanging="315"/>
              <w:rPr>
                <w:rFonts w:ascii="Calibri" w:hAnsi="Calibri" w:cs="Calibri"/>
                <w:sz w:val="20"/>
                <w:lang w:val="pl-PL"/>
              </w:rPr>
            </w:pPr>
            <w:r w:rsidRPr="005B03C3">
              <w:rPr>
                <w:rFonts w:ascii="Calibri" w:hAnsi="Calibri" w:cs="Calibri"/>
                <w:sz w:val="20"/>
                <w:lang w:val="pl-PL"/>
              </w:rPr>
              <w:t xml:space="preserve">Z zastrzeżeniem ust. 8(b) i (c) powyżej, całkowita odpowiedzialność </w:t>
            </w:r>
            <w:proofErr w:type="spellStart"/>
            <w:r w:rsidRPr="005B03C3">
              <w:rPr>
                <w:rFonts w:ascii="Calibri" w:hAnsi="Calibri" w:cs="Calibri"/>
                <w:sz w:val="20"/>
                <w:lang w:val="pl-PL"/>
              </w:rPr>
              <w:t>Videojet</w:t>
            </w:r>
            <w:proofErr w:type="spellEnd"/>
            <w:r w:rsidRPr="005B03C3">
              <w:rPr>
                <w:rFonts w:ascii="Calibri" w:hAnsi="Calibri" w:cs="Calibri"/>
                <w:sz w:val="20"/>
                <w:lang w:val="pl-PL"/>
              </w:rPr>
              <w:t xml:space="preserve"> wobec Kupującego z tytułu wszelkich zobowiązań, kosztów, wydatków, szkód i strat, w jakikolwiek sposób powstałych na podstawie lub w związku z realizacją niniejszych Warunków Sprzedaży, niezależnie od tego, czy z tytułu umowy, czynu niedozwolonego (w tym niedbalstwa), naruszenia ustawowego obowiązku, lub w inny sposób, w żadnym przypadku nie może przekroczyć wartości równej cenie Towaru w związku z którym powstało roszczenie.</w:t>
            </w:r>
          </w:p>
          <w:p w14:paraId="4962FE69" w14:textId="1CE7A3E1" w:rsidR="003B5DB8" w:rsidRPr="005B03C3" w:rsidRDefault="003B5DB8" w:rsidP="003A346A">
            <w:pPr>
              <w:pStyle w:val="BBSchedule3"/>
              <w:numPr>
                <w:ilvl w:val="0"/>
                <w:numId w:val="0"/>
              </w:numPr>
              <w:ind w:left="315" w:hanging="315"/>
              <w:rPr>
                <w:rFonts w:ascii="Calibri" w:hAnsi="Calibri" w:cs="Calibri"/>
                <w:sz w:val="20"/>
                <w:lang w:val="pl-PL"/>
              </w:rPr>
            </w:pPr>
          </w:p>
        </w:tc>
      </w:tr>
      <w:tr w:rsidR="00DE6722" w:rsidRPr="000269AC" w14:paraId="0662AEBE" w14:textId="74C65FF0" w:rsidTr="00E40F94">
        <w:tc>
          <w:tcPr>
            <w:tcW w:w="5529" w:type="dxa"/>
          </w:tcPr>
          <w:p w14:paraId="52439973" w14:textId="77777777" w:rsidR="00DE6722" w:rsidRPr="005B03C3" w:rsidRDefault="00DE6722" w:rsidP="003A346A">
            <w:pPr>
              <w:pStyle w:val="BBClause1"/>
              <w:ind w:left="314" w:hanging="284"/>
              <w:rPr>
                <w:rFonts w:ascii="Calibri" w:hAnsi="Calibri" w:cs="Calibri"/>
                <w:sz w:val="20"/>
              </w:rPr>
            </w:pPr>
            <w:r w:rsidRPr="005B03C3">
              <w:rPr>
                <w:rFonts w:ascii="Calibri" w:hAnsi="Calibri" w:cs="Calibri"/>
                <w:b/>
                <w:bCs/>
                <w:sz w:val="20"/>
              </w:rPr>
              <w:t>Videojet's Remedies</w:t>
            </w:r>
          </w:p>
        </w:tc>
        <w:tc>
          <w:tcPr>
            <w:tcW w:w="5103" w:type="dxa"/>
          </w:tcPr>
          <w:p w14:paraId="67378F23" w14:textId="11A4F151" w:rsidR="00DE6722" w:rsidRPr="005B03C3" w:rsidRDefault="00DE6722" w:rsidP="003A346A">
            <w:pPr>
              <w:pStyle w:val="BBSchedule1"/>
              <w:tabs>
                <w:tab w:val="clear" w:pos="720"/>
              </w:tabs>
              <w:spacing w:before="0"/>
              <w:ind w:left="315" w:hanging="282"/>
              <w:rPr>
                <w:rFonts w:ascii="Calibri" w:hAnsi="Calibri" w:cs="Calibri"/>
                <w:sz w:val="20"/>
                <w:lang w:val="pl-PL"/>
              </w:rPr>
            </w:pPr>
            <w:r w:rsidRPr="005B03C3">
              <w:rPr>
                <w:rFonts w:ascii="Calibri" w:hAnsi="Calibri" w:cs="Calibri"/>
                <w:b/>
                <w:bCs/>
                <w:sz w:val="20"/>
                <w:lang w:val="pl-PL"/>
              </w:rPr>
              <w:t xml:space="preserve">Środki ochrony prawnej przysługujące </w:t>
            </w:r>
            <w:proofErr w:type="spellStart"/>
            <w:r w:rsidRPr="005B03C3">
              <w:rPr>
                <w:rFonts w:ascii="Calibri" w:hAnsi="Calibri" w:cs="Calibri"/>
                <w:b/>
                <w:bCs/>
                <w:sz w:val="20"/>
                <w:lang w:val="pl-PL"/>
              </w:rPr>
              <w:t>Videojet</w:t>
            </w:r>
            <w:proofErr w:type="spellEnd"/>
            <w:r w:rsidRPr="005B03C3">
              <w:rPr>
                <w:rFonts w:ascii="Calibri" w:hAnsi="Calibri" w:cs="Calibri"/>
                <w:sz w:val="20"/>
                <w:lang w:val="pl-PL"/>
              </w:rPr>
              <w:t xml:space="preserve"> </w:t>
            </w:r>
          </w:p>
        </w:tc>
      </w:tr>
      <w:tr w:rsidR="00DE6722" w:rsidRPr="000269AC" w14:paraId="68D570FC" w14:textId="5890D862" w:rsidTr="00E40F94">
        <w:tc>
          <w:tcPr>
            <w:tcW w:w="5529" w:type="dxa"/>
          </w:tcPr>
          <w:p w14:paraId="49053BD7" w14:textId="77777777" w:rsidR="00DE6722" w:rsidRPr="005B03C3" w:rsidRDefault="00DE6722" w:rsidP="003A346A">
            <w:pPr>
              <w:pStyle w:val="BBClause5"/>
              <w:numPr>
                <w:ilvl w:val="0"/>
                <w:numId w:val="0"/>
              </w:numPr>
              <w:ind w:left="314"/>
              <w:rPr>
                <w:rFonts w:ascii="Calibri" w:hAnsi="Calibri" w:cs="Calibri"/>
                <w:sz w:val="20"/>
              </w:rPr>
            </w:pPr>
            <w:r w:rsidRPr="005B03C3">
              <w:rPr>
                <w:rFonts w:ascii="Calibri" w:hAnsi="Calibri" w:cs="Calibri"/>
                <w:sz w:val="20"/>
              </w:rPr>
              <w:t>Without waiving any other rights or remedies available to it under applicable law or otherwise, Videojet may defer performance hereunder or under or pursuant to any other contract with the Buyer if the Buyer fails to pay any amount due until all past due accounts of the Buyer are fully satisfied. Videojet’s rights and remedies herein are in addition to, and not in lieu of, any other rights or remedies Videojet may have at law or in equity.</w:t>
            </w:r>
          </w:p>
        </w:tc>
        <w:tc>
          <w:tcPr>
            <w:tcW w:w="5103" w:type="dxa"/>
          </w:tcPr>
          <w:p w14:paraId="29D55349" w14:textId="77777777" w:rsidR="00DE6722" w:rsidRDefault="00DE6722" w:rsidP="003A346A">
            <w:pPr>
              <w:pStyle w:val="BBSchedule3"/>
              <w:numPr>
                <w:ilvl w:val="0"/>
                <w:numId w:val="0"/>
              </w:numPr>
              <w:ind w:left="315"/>
              <w:rPr>
                <w:rFonts w:ascii="Calibri" w:hAnsi="Calibri" w:cs="Calibri"/>
                <w:sz w:val="20"/>
                <w:lang w:val="pl-PL"/>
              </w:rPr>
            </w:pPr>
            <w:r w:rsidRPr="005B03C3">
              <w:rPr>
                <w:rFonts w:ascii="Calibri" w:hAnsi="Calibri" w:cs="Calibri"/>
                <w:sz w:val="20"/>
                <w:lang w:val="pl-PL"/>
              </w:rPr>
              <w:t xml:space="preserve">Bez zrzeczenia się jakichkolwiek innych praw lub środków ochrony prawnej przysługujących jej na mocy obowiązującego prawa, lub w inny sposób, </w:t>
            </w:r>
            <w:proofErr w:type="spellStart"/>
            <w:r w:rsidRPr="005B03C3">
              <w:rPr>
                <w:rFonts w:ascii="Calibri" w:hAnsi="Calibri" w:cs="Calibri"/>
                <w:sz w:val="20"/>
                <w:lang w:val="pl-PL"/>
              </w:rPr>
              <w:t>Videojet</w:t>
            </w:r>
            <w:proofErr w:type="spellEnd"/>
            <w:r w:rsidRPr="005B03C3">
              <w:rPr>
                <w:rFonts w:ascii="Calibri" w:hAnsi="Calibri" w:cs="Calibri"/>
                <w:sz w:val="20"/>
                <w:lang w:val="pl-PL"/>
              </w:rPr>
              <w:t xml:space="preserve"> może wstrzymać się z wykonaniem umowy na mocy niniejszych warunków lub innej umowy z Kupującym, jeśli Kupujący nie zapłaci jakiejkolwiek należnej kwoty, dopóki wszystkie poprzednio należne kwoty nie zostaną w pełni zapłacone. Prawa i środki ochrony prawnej niniejszym przysługujące </w:t>
            </w:r>
            <w:proofErr w:type="spellStart"/>
            <w:r w:rsidRPr="005B03C3">
              <w:rPr>
                <w:rFonts w:ascii="Calibri" w:hAnsi="Calibri" w:cs="Calibri"/>
                <w:sz w:val="20"/>
                <w:lang w:val="pl-PL"/>
              </w:rPr>
              <w:t>Videojet</w:t>
            </w:r>
            <w:proofErr w:type="spellEnd"/>
            <w:r w:rsidRPr="005B03C3">
              <w:rPr>
                <w:rFonts w:ascii="Calibri" w:hAnsi="Calibri" w:cs="Calibri"/>
                <w:sz w:val="20"/>
                <w:lang w:val="pl-PL"/>
              </w:rPr>
              <w:t xml:space="preserve"> stanowią uzupełnienie, a nie zastępują jakichkolwiek innych praw lub środków ochrony prawnej, które mogą </w:t>
            </w:r>
            <w:proofErr w:type="spellStart"/>
            <w:r w:rsidRPr="005B03C3">
              <w:rPr>
                <w:rFonts w:ascii="Calibri" w:hAnsi="Calibri" w:cs="Calibri"/>
                <w:sz w:val="20"/>
                <w:lang w:val="pl-PL"/>
              </w:rPr>
              <w:t>Videojet</w:t>
            </w:r>
            <w:proofErr w:type="spellEnd"/>
            <w:r w:rsidRPr="005B03C3">
              <w:rPr>
                <w:rFonts w:ascii="Calibri" w:hAnsi="Calibri" w:cs="Calibri"/>
                <w:sz w:val="20"/>
                <w:lang w:val="pl-PL"/>
              </w:rPr>
              <w:t xml:space="preserve"> przysługiwać na mocy prawa i na zasadzie słuszności. </w:t>
            </w:r>
          </w:p>
          <w:p w14:paraId="59F50431" w14:textId="68A1FF8B" w:rsidR="003B5DB8" w:rsidRPr="005B03C3" w:rsidRDefault="003B5DB8" w:rsidP="003A346A">
            <w:pPr>
              <w:pStyle w:val="BBSchedule3"/>
              <w:numPr>
                <w:ilvl w:val="0"/>
                <w:numId w:val="0"/>
              </w:numPr>
              <w:ind w:left="315" w:hanging="282"/>
              <w:rPr>
                <w:rFonts w:ascii="Calibri" w:hAnsi="Calibri" w:cs="Calibri"/>
                <w:sz w:val="20"/>
                <w:lang w:val="pl-PL"/>
              </w:rPr>
            </w:pPr>
          </w:p>
        </w:tc>
      </w:tr>
      <w:tr w:rsidR="001C2ECD" w:rsidRPr="005B03C3" w14:paraId="70A695F0" w14:textId="29F4F14E" w:rsidTr="00E40F94">
        <w:tc>
          <w:tcPr>
            <w:tcW w:w="5529" w:type="dxa"/>
          </w:tcPr>
          <w:p w14:paraId="37591C7C" w14:textId="77777777" w:rsidR="001C2ECD" w:rsidRPr="005B03C3" w:rsidRDefault="001C2ECD" w:rsidP="003A346A">
            <w:pPr>
              <w:pStyle w:val="BBClause1"/>
              <w:ind w:left="314" w:hanging="284"/>
              <w:rPr>
                <w:rFonts w:ascii="Calibri" w:hAnsi="Calibri" w:cs="Calibri"/>
                <w:sz w:val="20"/>
              </w:rPr>
            </w:pPr>
            <w:r w:rsidRPr="005B03C3">
              <w:rPr>
                <w:rFonts w:ascii="Calibri" w:hAnsi="Calibri" w:cs="Calibri"/>
                <w:b/>
                <w:bCs/>
                <w:sz w:val="20"/>
              </w:rPr>
              <w:t>Proprietary Rights</w:t>
            </w:r>
          </w:p>
        </w:tc>
        <w:tc>
          <w:tcPr>
            <w:tcW w:w="5103" w:type="dxa"/>
          </w:tcPr>
          <w:p w14:paraId="34361F22" w14:textId="005AA4EF" w:rsidR="001C2ECD" w:rsidRPr="005B03C3" w:rsidRDefault="00DE6722" w:rsidP="003A346A">
            <w:pPr>
              <w:pStyle w:val="BBSchedule1"/>
              <w:tabs>
                <w:tab w:val="clear" w:pos="720"/>
              </w:tabs>
              <w:spacing w:before="0"/>
              <w:ind w:left="315" w:hanging="282"/>
              <w:rPr>
                <w:rFonts w:ascii="Calibri" w:hAnsi="Calibri" w:cs="Calibri"/>
                <w:sz w:val="20"/>
              </w:rPr>
            </w:pPr>
            <w:proofErr w:type="spellStart"/>
            <w:r w:rsidRPr="005B03C3">
              <w:rPr>
                <w:rFonts w:ascii="Calibri" w:hAnsi="Calibri" w:cs="Calibri"/>
                <w:b/>
                <w:bCs/>
                <w:sz w:val="20"/>
              </w:rPr>
              <w:t>Prawa</w:t>
            </w:r>
            <w:proofErr w:type="spellEnd"/>
            <w:r w:rsidRPr="005B03C3">
              <w:rPr>
                <w:rFonts w:ascii="Calibri" w:hAnsi="Calibri" w:cs="Calibri"/>
                <w:b/>
                <w:bCs/>
                <w:sz w:val="20"/>
              </w:rPr>
              <w:t xml:space="preserve"> </w:t>
            </w:r>
            <w:proofErr w:type="spellStart"/>
            <w:r w:rsidRPr="005B03C3">
              <w:rPr>
                <w:rFonts w:ascii="Calibri" w:hAnsi="Calibri" w:cs="Calibri"/>
                <w:b/>
                <w:bCs/>
                <w:sz w:val="20"/>
              </w:rPr>
              <w:t>własności</w:t>
            </w:r>
            <w:proofErr w:type="spellEnd"/>
          </w:p>
        </w:tc>
      </w:tr>
      <w:tr w:rsidR="00DE6722" w:rsidRPr="000269AC" w14:paraId="59337352" w14:textId="29231FC9" w:rsidTr="00E40F94">
        <w:tc>
          <w:tcPr>
            <w:tcW w:w="5529" w:type="dxa"/>
          </w:tcPr>
          <w:p w14:paraId="41D310AC" w14:textId="77777777" w:rsidR="00DE6722" w:rsidRPr="005B03C3" w:rsidRDefault="00DE6722" w:rsidP="003A346A">
            <w:pPr>
              <w:pStyle w:val="BBClause5"/>
              <w:numPr>
                <w:ilvl w:val="4"/>
                <w:numId w:val="2"/>
              </w:numPr>
              <w:ind w:left="314" w:hanging="284"/>
              <w:rPr>
                <w:rFonts w:ascii="Calibri" w:hAnsi="Calibri" w:cs="Calibri"/>
                <w:sz w:val="20"/>
              </w:rPr>
            </w:pPr>
            <w:r w:rsidRPr="005B03C3">
              <w:rPr>
                <w:rFonts w:ascii="Calibri" w:hAnsi="Calibri" w:cs="Calibri"/>
                <w:sz w:val="20"/>
              </w:rPr>
              <w:t>All intellectual property rights in or arising out of or in connection with the contract pursuant to these Conditions of Sale (other than intellectual property rights in any materials provided by the Buyer) shall be owned by Videojet and no licence or transfer of such intellectual property rights shall occur except as expressly provided for in these Conditions of Sale.</w:t>
            </w:r>
          </w:p>
        </w:tc>
        <w:tc>
          <w:tcPr>
            <w:tcW w:w="5103" w:type="dxa"/>
          </w:tcPr>
          <w:p w14:paraId="2E81CF00" w14:textId="12A5795F" w:rsidR="00DE6722" w:rsidRPr="005B03C3" w:rsidRDefault="00DE6722" w:rsidP="003A346A">
            <w:pPr>
              <w:pStyle w:val="BBSchedule3"/>
              <w:tabs>
                <w:tab w:val="clear" w:pos="1440"/>
                <w:tab w:val="num" w:pos="799"/>
              </w:tabs>
              <w:ind w:left="315" w:hanging="282"/>
              <w:rPr>
                <w:rFonts w:ascii="Calibri" w:hAnsi="Calibri" w:cs="Calibri"/>
                <w:sz w:val="20"/>
                <w:lang w:val="pl-PL"/>
              </w:rPr>
            </w:pPr>
            <w:r w:rsidRPr="005B03C3">
              <w:rPr>
                <w:rFonts w:ascii="Calibri" w:hAnsi="Calibri" w:cs="Calibri"/>
                <w:bCs/>
                <w:sz w:val="20"/>
                <w:lang w:val="pl-PL"/>
              </w:rPr>
              <w:t>Wszelkie</w:t>
            </w:r>
            <w:r w:rsidRPr="005B03C3">
              <w:rPr>
                <w:rFonts w:ascii="Calibri" w:hAnsi="Calibri" w:cs="Calibri"/>
                <w:sz w:val="20"/>
                <w:lang w:val="pl-PL"/>
              </w:rPr>
              <w:t xml:space="preserve"> prawa własności intelektualnej wynikające z lub pozostające w związku z niniejszymi Warunkami Sprzedaży (oprócz praw własności intelektualnej do jakichkolwiek materiałów dostarczonych przez Kupującego) należą do </w:t>
            </w:r>
            <w:proofErr w:type="spellStart"/>
            <w:r w:rsidRPr="005B03C3">
              <w:rPr>
                <w:rFonts w:ascii="Calibri" w:hAnsi="Calibri" w:cs="Calibri"/>
                <w:sz w:val="20"/>
                <w:lang w:val="pl-PL"/>
              </w:rPr>
              <w:t>Videojet</w:t>
            </w:r>
            <w:proofErr w:type="spellEnd"/>
            <w:r w:rsidRPr="005B03C3">
              <w:rPr>
                <w:rFonts w:ascii="Calibri" w:hAnsi="Calibri" w:cs="Calibri"/>
                <w:sz w:val="20"/>
                <w:lang w:val="pl-PL"/>
              </w:rPr>
              <w:t xml:space="preserve"> i żadna licencja ani przeniesienie takich praw własności intelektualnej nie nastąpi z wyjątkiem przypadków wyraźnie postanowionych w niniejszych Warunkach Sprzedaży.</w:t>
            </w:r>
          </w:p>
        </w:tc>
      </w:tr>
      <w:tr w:rsidR="00DE6722" w:rsidRPr="000269AC" w14:paraId="2A860E39" w14:textId="3EE3D3D6" w:rsidTr="00E40F94">
        <w:tc>
          <w:tcPr>
            <w:tcW w:w="5529" w:type="dxa"/>
          </w:tcPr>
          <w:p w14:paraId="4044CD55" w14:textId="77777777" w:rsidR="00DE6722" w:rsidRPr="005B03C3" w:rsidRDefault="00DE6722" w:rsidP="003A346A">
            <w:pPr>
              <w:pStyle w:val="BBClause5"/>
              <w:numPr>
                <w:ilvl w:val="4"/>
                <w:numId w:val="2"/>
              </w:numPr>
              <w:ind w:left="314" w:hanging="284"/>
              <w:rPr>
                <w:rFonts w:ascii="Calibri" w:hAnsi="Calibri" w:cs="Calibri"/>
                <w:sz w:val="20"/>
              </w:rPr>
            </w:pPr>
            <w:r w:rsidRPr="005B03C3">
              <w:rPr>
                <w:rFonts w:ascii="Calibri" w:hAnsi="Calibri" w:cs="Calibri"/>
                <w:sz w:val="20"/>
              </w:rPr>
              <w:t xml:space="preserve">Without prejudice to the foregoing, Videojet retains all intellectual property rights to designs, drawings, patterns, plans, specifications, technology, technical data and information, technical processes and business methods, including any modifications or improvements and whether patentable or not, arising from the sale or other provision of Goods to the Buyer. </w:t>
            </w:r>
          </w:p>
        </w:tc>
        <w:tc>
          <w:tcPr>
            <w:tcW w:w="5103" w:type="dxa"/>
          </w:tcPr>
          <w:p w14:paraId="70A109A4" w14:textId="1D6DB801" w:rsidR="00DE6722" w:rsidRPr="005B03C3" w:rsidRDefault="00DE6722" w:rsidP="003A346A">
            <w:pPr>
              <w:pStyle w:val="BBSchedule3"/>
              <w:tabs>
                <w:tab w:val="clear" w:pos="1440"/>
                <w:tab w:val="num" w:pos="799"/>
              </w:tabs>
              <w:ind w:left="315" w:hanging="282"/>
              <w:rPr>
                <w:rFonts w:ascii="Calibri" w:hAnsi="Calibri" w:cs="Calibri"/>
                <w:sz w:val="20"/>
                <w:lang w:val="pl-PL"/>
              </w:rPr>
            </w:pPr>
            <w:r w:rsidRPr="005B03C3">
              <w:rPr>
                <w:rFonts w:ascii="Calibri" w:hAnsi="Calibri" w:cs="Calibri"/>
                <w:sz w:val="20"/>
                <w:lang w:val="pl-PL"/>
              </w:rPr>
              <w:t xml:space="preserve">Bez uszczerbku dla powyższego, </w:t>
            </w:r>
            <w:proofErr w:type="spellStart"/>
            <w:r w:rsidRPr="005B03C3">
              <w:rPr>
                <w:rFonts w:ascii="Calibri" w:hAnsi="Calibri" w:cs="Calibri"/>
                <w:sz w:val="20"/>
                <w:lang w:val="pl-PL"/>
              </w:rPr>
              <w:t>Videojet</w:t>
            </w:r>
            <w:proofErr w:type="spellEnd"/>
            <w:r w:rsidRPr="005B03C3">
              <w:rPr>
                <w:rFonts w:ascii="Calibri" w:hAnsi="Calibri" w:cs="Calibri"/>
                <w:sz w:val="20"/>
                <w:lang w:val="pl-PL"/>
              </w:rPr>
              <w:t xml:space="preserve"> zachowuje wszystkie prawa własności intelektualnej do projektów, rysunków, wzorów, planów, specyfikacji, technologii, danych technicznych i informacji, procesów technicznych i metod biznesowych, w tym wszelkich modyfikacji lub ulepszeń, niezależnie od tego, czy podlegają opatentowaniu, czy nie, wynikających ze sprzedaży, lub innego przekazania Towaru Kupującemu. </w:t>
            </w:r>
          </w:p>
        </w:tc>
      </w:tr>
      <w:tr w:rsidR="001C2ECD" w:rsidRPr="000269AC" w14:paraId="693142BE" w14:textId="277F5E79" w:rsidTr="00E40F94">
        <w:tc>
          <w:tcPr>
            <w:tcW w:w="5529" w:type="dxa"/>
          </w:tcPr>
          <w:p w14:paraId="73DC6590" w14:textId="77777777" w:rsidR="001C2ECD" w:rsidRPr="005B03C3" w:rsidRDefault="001C2ECD" w:rsidP="003A346A">
            <w:pPr>
              <w:pStyle w:val="BBClause5"/>
              <w:numPr>
                <w:ilvl w:val="4"/>
                <w:numId w:val="2"/>
              </w:numPr>
              <w:ind w:left="314" w:hanging="284"/>
              <w:rPr>
                <w:rFonts w:ascii="Calibri" w:hAnsi="Calibri" w:cs="Calibri"/>
                <w:sz w:val="20"/>
              </w:rPr>
            </w:pPr>
            <w:r w:rsidRPr="005B03C3">
              <w:rPr>
                <w:rFonts w:ascii="Calibri" w:hAnsi="Calibri" w:cs="Calibri"/>
                <w:sz w:val="20"/>
              </w:rPr>
              <w:t>The Buyer agrees not to enforce against Videojet or Videojet's customers any patent rights that include any system, process or business method utilising or otherwise relating to Goods delivered pursuant to an Order.</w:t>
            </w:r>
          </w:p>
        </w:tc>
        <w:tc>
          <w:tcPr>
            <w:tcW w:w="5103" w:type="dxa"/>
          </w:tcPr>
          <w:p w14:paraId="11B30545" w14:textId="20C848B5" w:rsidR="001C2ECD" w:rsidRPr="005B03C3" w:rsidRDefault="00DE6722" w:rsidP="003A346A">
            <w:pPr>
              <w:pStyle w:val="BBSchedule3"/>
              <w:tabs>
                <w:tab w:val="clear" w:pos="1440"/>
                <w:tab w:val="num" w:pos="799"/>
              </w:tabs>
              <w:ind w:left="315" w:hanging="282"/>
              <w:rPr>
                <w:rFonts w:ascii="Calibri" w:hAnsi="Calibri" w:cs="Calibri"/>
                <w:sz w:val="20"/>
                <w:lang w:val="pl-PL"/>
              </w:rPr>
            </w:pPr>
            <w:r w:rsidRPr="005B03C3">
              <w:rPr>
                <w:rFonts w:ascii="Calibri" w:hAnsi="Calibri" w:cs="Calibri"/>
                <w:bCs/>
                <w:sz w:val="20"/>
                <w:lang w:val="pl-PL"/>
              </w:rPr>
              <w:t>Kupujący</w:t>
            </w:r>
            <w:r w:rsidRPr="005B03C3">
              <w:rPr>
                <w:rFonts w:ascii="Calibri" w:hAnsi="Calibri" w:cs="Calibri"/>
                <w:sz w:val="20"/>
                <w:lang w:val="pl-PL"/>
              </w:rPr>
              <w:t xml:space="preserve"> zobowiązuje się nie egzekwować w stosunku do </w:t>
            </w:r>
            <w:proofErr w:type="spellStart"/>
            <w:r w:rsidRPr="005B03C3">
              <w:rPr>
                <w:rFonts w:ascii="Calibri" w:hAnsi="Calibri" w:cs="Calibri"/>
                <w:sz w:val="20"/>
                <w:lang w:val="pl-PL"/>
              </w:rPr>
              <w:t>Videojet</w:t>
            </w:r>
            <w:proofErr w:type="spellEnd"/>
            <w:r w:rsidRPr="005B03C3">
              <w:rPr>
                <w:rFonts w:ascii="Calibri" w:hAnsi="Calibri" w:cs="Calibri"/>
                <w:sz w:val="20"/>
                <w:lang w:val="pl-PL"/>
              </w:rPr>
              <w:t xml:space="preserve"> lub klientów </w:t>
            </w:r>
            <w:proofErr w:type="spellStart"/>
            <w:r w:rsidRPr="005B03C3">
              <w:rPr>
                <w:rFonts w:ascii="Calibri" w:hAnsi="Calibri" w:cs="Calibri"/>
                <w:sz w:val="20"/>
                <w:lang w:val="pl-PL"/>
              </w:rPr>
              <w:t>Videojet</w:t>
            </w:r>
            <w:proofErr w:type="spellEnd"/>
            <w:r w:rsidRPr="005B03C3">
              <w:rPr>
                <w:rFonts w:ascii="Calibri" w:hAnsi="Calibri" w:cs="Calibri"/>
                <w:sz w:val="20"/>
                <w:lang w:val="pl-PL"/>
              </w:rPr>
              <w:t xml:space="preserve"> żadnych praw patentowych, które obejmują jakikolwiek system, proces lub metodę biznesową wykorzystującą, lub w inny sposób odnoszącą się do Towaru dostarczonego na podstawie Zamówienia.</w:t>
            </w:r>
          </w:p>
        </w:tc>
      </w:tr>
      <w:tr w:rsidR="001C2ECD" w:rsidRPr="005B03C3" w14:paraId="0E7ED23D" w14:textId="0556C955" w:rsidTr="00E40F94">
        <w:tc>
          <w:tcPr>
            <w:tcW w:w="5529" w:type="dxa"/>
          </w:tcPr>
          <w:p w14:paraId="49384368" w14:textId="77777777" w:rsidR="001C2ECD" w:rsidRPr="005B03C3" w:rsidRDefault="001C2ECD" w:rsidP="003A346A">
            <w:pPr>
              <w:pStyle w:val="BBClause5"/>
              <w:numPr>
                <w:ilvl w:val="4"/>
                <w:numId w:val="2"/>
              </w:numPr>
              <w:ind w:left="314" w:hanging="284"/>
              <w:rPr>
                <w:rFonts w:ascii="Calibri" w:hAnsi="Calibri" w:cs="Calibri"/>
                <w:sz w:val="20"/>
              </w:rPr>
            </w:pPr>
            <w:r w:rsidRPr="005B03C3">
              <w:rPr>
                <w:rFonts w:ascii="Calibri" w:hAnsi="Calibri" w:cs="Calibri"/>
                <w:sz w:val="20"/>
              </w:rPr>
              <w:t>Videojet will not furnish any data, other than installation and specification data, unless it is specifically requested in an Order. The parties will separately negotiate rights and price for such data.</w:t>
            </w:r>
          </w:p>
        </w:tc>
        <w:tc>
          <w:tcPr>
            <w:tcW w:w="5103" w:type="dxa"/>
          </w:tcPr>
          <w:p w14:paraId="3BAEA88E" w14:textId="77777777" w:rsidR="001C2ECD" w:rsidRDefault="004A6B8A" w:rsidP="003A346A">
            <w:pPr>
              <w:pStyle w:val="BBSchedule3"/>
              <w:tabs>
                <w:tab w:val="clear" w:pos="1440"/>
                <w:tab w:val="num" w:pos="799"/>
              </w:tabs>
              <w:ind w:left="315" w:hanging="282"/>
              <w:rPr>
                <w:rFonts w:ascii="Calibri" w:hAnsi="Calibri" w:cs="Calibri"/>
                <w:sz w:val="20"/>
              </w:rPr>
            </w:pPr>
            <w:proofErr w:type="spellStart"/>
            <w:r w:rsidRPr="005B03C3">
              <w:rPr>
                <w:rFonts w:ascii="Calibri" w:hAnsi="Calibri" w:cs="Calibri"/>
                <w:bCs/>
                <w:sz w:val="20"/>
                <w:lang w:val="pl-PL"/>
              </w:rPr>
              <w:t>Videojet</w:t>
            </w:r>
            <w:proofErr w:type="spellEnd"/>
            <w:r w:rsidRPr="005B03C3">
              <w:rPr>
                <w:rFonts w:ascii="Calibri" w:hAnsi="Calibri" w:cs="Calibri"/>
                <w:sz w:val="20"/>
                <w:lang w:val="pl-PL"/>
              </w:rPr>
              <w:t xml:space="preserve"> nie dostarczy żadnych danych innych niż dane dotyczące instalacji i specyfikacji, chyba że jest to wyraźnie wymagane w Zamówieniu. </w:t>
            </w:r>
            <w:proofErr w:type="spellStart"/>
            <w:r w:rsidRPr="005B03C3">
              <w:rPr>
                <w:rFonts w:ascii="Calibri" w:hAnsi="Calibri" w:cs="Calibri"/>
                <w:sz w:val="20"/>
              </w:rPr>
              <w:t>Strony</w:t>
            </w:r>
            <w:proofErr w:type="spellEnd"/>
            <w:r w:rsidRPr="005B03C3">
              <w:rPr>
                <w:rFonts w:ascii="Calibri" w:hAnsi="Calibri" w:cs="Calibri"/>
                <w:sz w:val="20"/>
              </w:rPr>
              <w:t xml:space="preserve"> </w:t>
            </w:r>
            <w:proofErr w:type="spellStart"/>
            <w:r w:rsidRPr="005B03C3">
              <w:rPr>
                <w:rFonts w:ascii="Calibri" w:hAnsi="Calibri" w:cs="Calibri"/>
                <w:sz w:val="20"/>
              </w:rPr>
              <w:t>odrębnie</w:t>
            </w:r>
            <w:proofErr w:type="spellEnd"/>
            <w:r w:rsidRPr="005B03C3">
              <w:rPr>
                <w:rFonts w:ascii="Calibri" w:hAnsi="Calibri" w:cs="Calibri"/>
                <w:sz w:val="20"/>
              </w:rPr>
              <w:t xml:space="preserve"> </w:t>
            </w:r>
            <w:proofErr w:type="spellStart"/>
            <w:r w:rsidRPr="005B03C3">
              <w:rPr>
                <w:rFonts w:ascii="Calibri" w:hAnsi="Calibri" w:cs="Calibri"/>
                <w:sz w:val="20"/>
              </w:rPr>
              <w:t>wynegocjują</w:t>
            </w:r>
            <w:proofErr w:type="spellEnd"/>
            <w:r w:rsidRPr="005B03C3">
              <w:rPr>
                <w:rFonts w:ascii="Calibri" w:hAnsi="Calibri" w:cs="Calibri"/>
                <w:sz w:val="20"/>
              </w:rPr>
              <w:t xml:space="preserve"> </w:t>
            </w:r>
            <w:proofErr w:type="spellStart"/>
            <w:r w:rsidRPr="005B03C3">
              <w:rPr>
                <w:rFonts w:ascii="Calibri" w:hAnsi="Calibri" w:cs="Calibri"/>
                <w:sz w:val="20"/>
              </w:rPr>
              <w:t>prawa</w:t>
            </w:r>
            <w:proofErr w:type="spellEnd"/>
            <w:r w:rsidRPr="005B03C3">
              <w:rPr>
                <w:rFonts w:ascii="Calibri" w:hAnsi="Calibri" w:cs="Calibri"/>
                <w:sz w:val="20"/>
              </w:rPr>
              <w:t xml:space="preserve"> </w:t>
            </w:r>
            <w:proofErr w:type="spellStart"/>
            <w:r w:rsidRPr="005B03C3">
              <w:rPr>
                <w:rFonts w:ascii="Calibri" w:hAnsi="Calibri" w:cs="Calibri"/>
                <w:sz w:val="20"/>
              </w:rPr>
              <w:t>i</w:t>
            </w:r>
            <w:proofErr w:type="spellEnd"/>
            <w:r w:rsidRPr="005B03C3">
              <w:rPr>
                <w:rFonts w:ascii="Calibri" w:hAnsi="Calibri" w:cs="Calibri"/>
                <w:sz w:val="20"/>
              </w:rPr>
              <w:t xml:space="preserve"> </w:t>
            </w:r>
            <w:proofErr w:type="spellStart"/>
            <w:r w:rsidRPr="005B03C3">
              <w:rPr>
                <w:rFonts w:ascii="Calibri" w:hAnsi="Calibri" w:cs="Calibri"/>
                <w:sz w:val="20"/>
              </w:rPr>
              <w:t>cenę</w:t>
            </w:r>
            <w:proofErr w:type="spellEnd"/>
            <w:r w:rsidRPr="005B03C3">
              <w:rPr>
                <w:rFonts w:ascii="Calibri" w:hAnsi="Calibri" w:cs="Calibri"/>
                <w:sz w:val="20"/>
              </w:rPr>
              <w:t xml:space="preserve"> za </w:t>
            </w:r>
            <w:proofErr w:type="spellStart"/>
            <w:r w:rsidRPr="005B03C3">
              <w:rPr>
                <w:rFonts w:ascii="Calibri" w:hAnsi="Calibri" w:cs="Calibri"/>
                <w:sz w:val="20"/>
              </w:rPr>
              <w:t>takie</w:t>
            </w:r>
            <w:proofErr w:type="spellEnd"/>
            <w:r w:rsidRPr="005B03C3">
              <w:rPr>
                <w:rFonts w:ascii="Calibri" w:hAnsi="Calibri" w:cs="Calibri"/>
                <w:sz w:val="20"/>
              </w:rPr>
              <w:t xml:space="preserve"> </w:t>
            </w:r>
            <w:proofErr w:type="spellStart"/>
            <w:r w:rsidRPr="005B03C3">
              <w:rPr>
                <w:rFonts w:ascii="Calibri" w:hAnsi="Calibri" w:cs="Calibri"/>
                <w:sz w:val="20"/>
              </w:rPr>
              <w:t>dane</w:t>
            </w:r>
            <w:proofErr w:type="spellEnd"/>
            <w:r w:rsidRPr="005B03C3">
              <w:rPr>
                <w:rFonts w:ascii="Calibri" w:hAnsi="Calibri" w:cs="Calibri"/>
                <w:sz w:val="20"/>
              </w:rPr>
              <w:t>.</w:t>
            </w:r>
          </w:p>
          <w:p w14:paraId="4D95BCB6" w14:textId="77E8DE8C" w:rsidR="003B5DB8" w:rsidRPr="005B03C3" w:rsidRDefault="003B5DB8" w:rsidP="003A346A">
            <w:pPr>
              <w:pStyle w:val="BBSchedule3"/>
              <w:numPr>
                <w:ilvl w:val="0"/>
                <w:numId w:val="0"/>
              </w:numPr>
              <w:ind w:left="315" w:hanging="282"/>
              <w:rPr>
                <w:rFonts w:ascii="Calibri" w:hAnsi="Calibri" w:cs="Calibri"/>
                <w:sz w:val="20"/>
              </w:rPr>
            </w:pPr>
          </w:p>
        </w:tc>
      </w:tr>
      <w:tr w:rsidR="001C2ECD" w:rsidRPr="005B03C3" w14:paraId="6044FFC4" w14:textId="734D6391" w:rsidTr="003A346A">
        <w:trPr>
          <w:trHeight w:val="61"/>
        </w:trPr>
        <w:tc>
          <w:tcPr>
            <w:tcW w:w="5529" w:type="dxa"/>
          </w:tcPr>
          <w:p w14:paraId="32541F64" w14:textId="77777777" w:rsidR="001C2ECD" w:rsidRPr="005B03C3" w:rsidRDefault="001C2ECD" w:rsidP="003A346A">
            <w:pPr>
              <w:pStyle w:val="BBClause1"/>
              <w:ind w:left="314" w:hanging="284"/>
              <w:rPr>
                <w:rFonts w:ascii="Calibri" w:hAnsi="Calibri" w:cs="Calibri"/>
                <w:sz w:val="20"/>
              </w:rPr>
            </w:pPr>
            <w:r w:rsidRPr="005B03C3">
              <w:rPr>
                <w:rFonts w:ascii="Calibri" w:hAnsi="Calibri" w:cs="Calibri"/>
                <w:b/>
                <w:bCs/>
                <w:sz w:val="20"/>
              </w:rPr>
              <w:lastRenderedPageBreak/>
              <w:t>Confidentiality</w:t>
            </w:r>
          </w:p>
        </w:tc>
        <w:tc>
          <w:tcPr>
            <w:tcW w:w="5103" w:type="dxa"/>
          </w:tcPr>
          <w:p w14:paraId="2A398AF8" w14:textId="7E4CF45C" w:rsidR="001C2ECD" w:rsidRPr="005B03C3" w:rsidRDefault="004A6B8A" w:rsidP="003A346A">
            <w:pPr>
              <w:pStyle w:val="BBSchedule1"/>
              <w:tabs>
                <w:tab w:val="clear" w:pos="720"/>
              </w:tabs>
              <w:spacing w:before="0"/>
              <w:ind w:left="315" w:hanging="282"/>
              <w:rPr>
                <w:rFonts w:ascii="Calibri" w:hAnsi="Calibri" w:cs="Calibri"/>
                <w:sz w:val="20"/>
              </w:rPr>
            </w:pPr>
            <w:proofErr w:type="spellStart"/>
            <w:r w:rsidRPr="005B03C3">
              <w:rPr>
                <w:rFonts w:ascii="Calibri" w:hAnsi="Calibri" w:cs="Calibri"/>
                <w:b/>
                <w:bCs/>
                <w:sz w:val="20"/>
              </w:rPr>
              <w:t>Poufność</w:t>
            </w:r>
            <w:proofErr w:type="spellEnd"/>
          </w:p>
        </w:tc>
      </w:tr>
      <w:tr w:rsidR="004A6B8A" w:rsidRPr="000269AC" w14:paraId="0680D5B4" w14:textId="224AF8A1" w:rsidTr="00E40F94">
        <w:tc>
          <w:tcPr>
            <w:tcW w:w="5529" w:type="dxa"/>
          </w:tcPr>
          <w:p w14:paraId="5214E422" w14:textId="77777777" w:rsidR="004A6B8A" w:rsidRPr="005B03C3" w:rsidRDefault="004A6B8A" w:rsidP="003A346A">
            <w:pPr>
              <w:pStyle w:val="BBClause5"/>
              <w:numPr>
                <w:ilvl w:val="4"/>
                <w:numId w:val="2"/>
              </w:numPr>
              <w:ind w:left="314" w:hanging="284"/>
              <w:rPr>
                <w:rFonts w:ascii="Calibri" w:hAnsi="Calibri" w:cs="Calibri"/>
                <w:sz w:val="20"/>
              </w:rPr>
            </w:pPr>
            <w:r w:rsidRPr="005B03C3">
              <w:rPr>
                <w:rFonts w:ascii="Calibri" w:hAnsi="Calibri" w:cs="Calibri"/>
                <w:sz w:val="20"/>
              </w:rPr>
              <w:t>Each party undertakes that it shall not at any time disclose to any person any confidential information concerning the business, affairs, customers, clients or suppliers of the other party or of any member of the group to which the other party belongs, except as permitted under Clause 11(b) of these Conditions of Sale. For the purposes of these Conditions of Sale, group means, in relation to a party, that party, any subsidiary or holding company from time to time of that party, and any subsidiary from time to time of a holding company of that party.</w:t>
            </w:r>
          </w:p>
        </w:tc>
        <w:tc>
          <w:tcPr>
            <w:tcW w:w="5103" w:type="dxa"/>
          </w:tcPr>
          <w:p w14:paraId="7BEC4C65" w14:textId="712DEE93" w:rsidR="004A6B8A" w:rsidRPr="005B03C3" w:rsidRDefault="004A6B8A" w:rsidP="003A346A">
            <w:pPr>
              <w:pStyle w:val="BBSchedule3"/>
              <w:tabs>
                <w:tab w:val="clear" w:pos="1440"/>
                <w:tab w:val="num" w:pos="799"/>
              </w:tabs>
              <w:ind w:left="315" w:hanging="282"/>
              <w:rPr>
                <w:rFonts w:ascii="Calibri" w:hAnsi="Calibri" w:cs="Calibri"/>
                <w:sz w:val="20"/>
                <w:lang w:val="pl-PL"/>
              </w:rPr>
            </w:pPr>
            <w:r w:rsidRPr="005B03C3">
              <w:rPr>
                <w:rFonts w:ascii="Calibri" w:hAnsi="Calibri" w:cs="Calibri"/>
                <w:bCs/>
                <w:sz w:val="20"/>
                <w:lang w:val="pl-PL"/>
              </w:rPr>
              <w:t>Każda</w:t>
            </w:r>
            <w:r w:rsidRPr="005B03C3">
              <w:rPr>
                <w:rFonts w:ascii="Calibri" w:hAnsi="Calibri" w:cs="Calibri"/>
                <w:sz w:val="20"/>
                <w:lang w:val="pl-PL"/>
              </w:rPr>
              <w:t xml:space="preserve"> ze stron zobowiązuje się w żadnym momencie nie ujawniać nikomu jakichkolwiek informacji poufnych dotyczących przedsiębiorstwa, spraw, klientów lub dostawców drugiej strony, lub któregokolwiek członka grupy, do której należy druga strona, z wyjątkiem dozwolonym według ust. 11(b) niniejszych Warunków Sprzedaży. Dla celów niniejszych Warunków Sprzedaży grupa oznacza, w odniesieniu do strony, jakąkolwiek jednostkę zależną lub od spółkę holdingową tej strony oraz jakąkolwiek od czasu do czasu jednostkę zależną spółki holdingowej tej strony.</w:t>
            </w:r>
          </w:p>
        </w:tc>
      </w:tr>
      <w:tr w:rsidR="004A6B8A" w:rsidRPr="000269AC" w14:paraId="01C0F5B8" w14:textId="3FE7113A" w:rsidTr="00E40F94">
        <w:tc>
          <w:tcPr>
            <w:tcW w:w="5529" w:type="dxa"/>
          </w:tcPr>
          <w:p w14:paraId="17931CB4" w14:textId="77777777" w:rsidR="004A6B8A" w:rsidRPr="005B03C3" w:rsidRDefault="004A6B8A" w:rsidP="003A346A">
            <w:pPr>
              <w:pStyle w:val="BBClause5"/>
              <w:numPr>
                <w:ilvl w:val="4"/>
                <w:numId w:val="2"/>
              </w:numPr>
              <w:ind w:left="314" w:hanging="284"/>
              <w:rPr>
                <w:rFonts w:ascii="Calibri" w:hAnsi="Calibri" w:cs="Calibri"/>
                <w:sz w:val="20"/>
              </w:rPr>
            </w:pPr>
            <w:r w:rsidRPr="005B03C3">
              <w:rPr>
                <w:rFonts w:ascii="Calibri" w:hAnsi="Calibri" w:cs="Calibri"/>
                <w:sz w:val="20"/>
              </w:rPr>
              <w:t>Each party may disclose the other party’s confidential information:</w:t>
            </w:r>
          </w:p>
        </w:tc>
        <w:tc>
          <w:tcPr>
            <w:tcW w:w="5103" w:type="dxa"/>
          </w:tcPr>
          <w:p w14:paraId="179297DF" w14:textId="488F1D88" w:rsidR="004A6B8A" w:rsidRPr="005B03C3" w:rsidRDefault="004A6B8A" w:rsidP="003A346A">
            <w:pPr>
              <w:pStyle w:val="BBSchedule3"/>
              <w:tabs>
                <w:tab w:val="clear" w:pos="1440"/>
                <w:tab w:val="num" w:pos="799"/>
              </w:tabs>
              <w:ind w:left="315" w:hanging="282"/>
              <w:rPr>
                <w:rFonts w:ascii="Calibri" w:hAnsi="Calibri" w:cs="Calibri"/>
                <w:sz w:val="20"/>
                <w:lang w:val="pl-PL"/>
              </w:rPr>
            </w:pPr>
            <w:r w:rsidRPr="005B03C3">
              <w:rPr>
                <w:rFonts w:ascii="Calibri" w:hAnsi="Calibri" w:cs="Calibri"/>
                <w:bCs/>
                <w:sz w:val="20"/>
                <w:lang w:val="pl-PL"/>
              </w:rPr>
              <w:t>Każda</w:t>
            </w:r>
            <w:r w:rsidRPr="005B03C3">
              <w:rPr>
                <w:rFonts w:ascii="Calibri" w:hAnsi="Calibri" w:cs="Calibri"/>
                <w:sz w:val="20"/>
                <w:lang w:val="pl-PL"/>
              </w:rPr>
              <w:t xml:space="preserve"> ze stron może ujawnić informacje poufne drugiej strony: </w:t>
            </w:r>
          </w:p>
        </w:tc>
      </w:tr>
      <w:tr w:rsidR="004A6B8A" w:rsidRPr="000269AC" w14:paraId="11E1F917" w14:textId="16250694" w:rsidTr="00E40F94">
        <w:tc>
          <w:tcPr>
            <w:tcW w:w="5529" w:type="dxa"/>
          </w:tcPr>
          <w:p w14:paraId="629F3C87" w14:textId="77777777" w:rsidR="004A6B8A" w:rsidRPr="005B03C3" w:rsidRDefault="004A6B8A" w:rsidP="003A346A">
            <w:pPr>
              <w:pStyle w:val="BBClause5"/>
              <w:numPr>
                <w:ilvl w:val="0"/>
                <w:numId w:val="10"/>
              </w:numPr>
              <w:ind w:left="314" w:hanging="284"/>
              <w:rPr>
                <w:rFonts w:ascii="Calibri" w:hAnsi="Calibri" w:cs="Calibri"/>
                <w:sz w:val="20"/>
              </w:rPr>
            </w:pPr>
            <w:r w:rsidRPr="005B03C3">
              <w:rPr>
                <w:rFonts w:ascii="Calibri" w:hAnsi="Calibri" w:cs="Calibri"/>
                <w:sz w:val="20"/>
              </w:rPr>
              <w:t>to its employees, officers, representatives or advisers who need to know such information for the purposes of exercising the party’s rights or carrying out its obligations under or in connection with this agreement. Each party shall ensure that its employees, officers, representatives or advisers to whom it discloses the other party’s confidential information comply with these provisions; and</w:t>
            </w:r>
          </w:p>
        </w:tc>
        <w:tc>
          <w:tcPr>
            <w:tcW w:w="5103" w:type="dxa"/>
          </w:tcPr>
          <w:p w14:paraId="37D9A2BB" w14:textId="2752C657" w:rsidR="004A6B8A" w:rsidRPr="005B03C3" w:rsidRDefault="004A6B8A" w:rsidP="003A346A">
            <w:pPr>
              <w:pStyle w:val="BBSchedule4"/>
              <w:tabs>
                <w:tab w:val="clear" w:pos="2160"/>
                <w:tab w:val="num" w:pos="1933"/>
              </w:tabs>
              <w:ind w:left="315" w:hanging="282"/>
              <w:rPr>
                <w:rFonts w:ascii="Calibri" w:hAnsi="Calibri" w:cs="Calibri"/>
                <w:sz w:val="20"/>
                <w:lang w:val="pl-PL"/>
              </w:rPr>
            </w:pPr>
            <w:r w:rsidRPr="005B03C3">
              <w:rPr>
                <w:rFonts w:ascii="Calibri" w:hAnsi="Calibri" w:cs="Calibri"/>
                <w:sz w:val="20"/>
                <w:lang w:val="pl-PL"/>
              </w:rPr>
              <w:t>swoim pracownikom, urzędnikom, przedstawicielom lub doradcom, którzy muszą znać takie informacje w celu wykonywania praw strony lub wykonywania jej zobowiązań wynikających z niniejszej umowy, lub w związku z nią. Każda ze stron zapewnia, że jej pracownicy, urzędnicy, przedstawiciele lub doradcy, którym ujawnia poufne informacje drugiej strony, przestrzegają niniejszych postanowień; oraz</w:t>
            </w:r>
          </w:p>
        </w:tc>
      </w:tr>
      <w:tr w:rsidR="004A6B8A" w:rsidRPr="000269AC" w14:paraId="7C1D0B4C" w14:textId="5A78E339" w:rsidTr="00E40F94">
        <w:tc>
          <w:tcPr>
            <w:tcW w:w="5529" w:type="dxa"/>
          </w:tcPr>
          <w:p w14:paraId="251D9D02" w14:textId="77777777" w:rsidR="004A6B8A" w:rsidRPr="005B03C3" w:rsidRDefault="004A6B8A" w:rsidP="003A346A">
            <w:pPr>
              <w:pStyle w:val="BBClause5"/>
              <w:numPr>
                <w:ilvl w:val="0"/>
                <w:numId w:val="10"/>
              </w:numPr>
              <w:ind w:left="314" w:hanging="284"/>
              <w:rPr>
                <w:rFonts w:ascii="Calibri" w:hAnsi="Calibri" w:cs="Calibri"/>
                <w:sz w:val="20"/>
              </w:rPr>
            </w:pPr>
            <w:r w:rsidRPr="005B03C3">
              <w:rPr>
                <w:rFonts w:ascii="Calibri" w:hAnsi="Calibri" w:cs="Calibri"/>
                <w:sz w:val="20"/>
                <w:lang w:val="pl-PL"/>
              </w:rPr>
              <w:t xml:space="preserve"> </w:t>
            </w:r>
            <w:r w:rsidRPr="005B03C3">
              <w:rPr>
                <w:rFonts w:ascii="Calibri" w:hAnsi="Calibri" w:cs="Calibri"/>
                <w:sz w:val="20"/>
              </w:rPr>
              <w:t>as may be required by law, a court of competent jurisdiction or any governmental or regulatory authority.</w:t>
            </w:r>
          </w:p>
        </w:tc>
        <w:tc>
          <w:tcPr>
            <w:tcW w:w="5103" w:type="dxa"/>
          </w:tcPr>
          <w:p w14:paraId="6BE011E5" w14:textId="01E412AD" w:rsidR="004A6B8A" w:rsidRPr="005B03C3" w:rsidRDefault="004A6B8A" w:rsidP="003A346A">
            <w:pPr>
              <w:pStyle w:val="BBSchedule4"/>
              <w:tabs>
                <w:tab w:val="clear" w:pos="2160"/>
                <w:tab w:val="num" w:pos="1933"/>
              </w:tabs>
              <w:ind w:left="315" w:hanging="282"/>
              <w:rPr>
                <w:rFonts w:ascii="Calibri" w:hAnsi="Calibri" w:cs="Calibri"/>
                <w:sz w:val="20"/>
                <w:lang w:val="pl-PL"/>
              </w:rPr>
            </w:pPr>
            <w:r w:rsidRPr="005B03C3">
              <w:rPr>
                <w:rFonts w:ascii="Calibri" w:hAnsi="Calibri" w:cs="Calibri"/>
                <w:sz w:val="20"/>
                <w:lang w:val="pl-PL"/>
              </w:rPr>
              <w:t xml:space="preserve">zgodnie z wymogami prawa, właściwym sądom lub dowolnym organom rządowym lub innym kompetentnym organom. </w:t>
            </w:r>
          </w:p>
        </w:tc>
      </w:tr>
      <w:tr w:rsidR="004A6B8A" w:rsidRPr="000269AC" w14:paraId="29EBBFCB" w14:textId="46EC7CC0" w:rsidTr="00E40F94">
        <w:tc>
          <w:tcPr>
            <w:tcW w:w="5529" w:type="dxa"/>
          </w:tcPr>
          <w:p w14:paraId="01475DF2" w14:textId="77777777" w:rsidR="004A6B8A" w:rsidRPr="005B03C3" w:rsidRDefault="004A6B8A" w:rsidP="003A346A">
            <w:pPr>
              <w:pStyle w:val="BBClause5"/>
              <w:numPr>
                <w:ilvl w:val="4"/>
                <w:numId w:val="2"/>
              </w:numPr>
              <w:ind w:left="314" w:hanging="284"/>
              <w:rPr>
                <w:rFonts w:ascii="Calibri" w:hAnsi="Calibri" w:cs="Calibri"/>
                <w:sz w:val="20"/>
              </w:rPr>
            </w:pPr>
            <w:r w:rsidRPr="005B03C3">
              <w:rPr>
                <w:rFonts w:ascii="Calibri" w:hAnsi="Calibri" w:cs="Calibri"/>
                <w:sz w:val="20"/>
              </w:rPr>
              <w:t>No party shall use any other party’s confidential information for any purpose other than to exercise its rights and perform its obligations under or in connection with this agreement.</w:t>
            </w:r>
          </w:p>
        </w:tc>
        <w:tc>
          <w:tcPr>
            <w:tcW w:w="5103" w:type="dxa"/>
          </w:tcPr>
          <w:p w14:paraId="2D4E0F60" w14:textId="77777777" w:rsidR="004A6B8A" w:rsidRDefault="004A6B8A" w:rsidP="003A346A">
            <w:pPr>
              <w:pStyle w:val="BBSchedule3"/>
              <w:tabs>
                <w:tab w:val="clear" w:pos="1440"/>
                <w:tab w:val="num" w:pos="799"/>
              </w:tabs>
              <w:ind w:left="315" w:hanging="282"/>
              <w:rPr>
                <w:rFonts w:ascii="Calibri" w:hAnsi="Calibri" w:cs="Calibri"/>
                <w:sz w:val="20"/>
                <w:lang w:val="pl-PL"/>
              </w:rPr>
            </w:pPr>
            <w:r w:rsidRPr="005B03C3">
              <w:rPr>
                <w:rFonts w:ascii="Calibri" w:hAnsi="Calibri" w:cs="Calibri"/>
                <w:bCs/>
                <w:sz w:val="20"/>
                <w:lang w:val="pl-PL"/>
              </w:rPr>
              <w:t>Żadna</w:t>
            </w:r>
            <w:r w:rsidRPr="005B03C3">
              <w:rPr>
                <w:rFonts w:ascii="Calibri" w:hAnsi="Calibri" w:cs="Calibri"/>
                <w:sz w:val="20"/>
                <w:lang w:val="pl-PL"/>
              </w:rPr>
              <w:t xml:space="preserve"> ze stron nie będzie wykorzystywać poufnych informacji drugiej strony w żadnym innym celu niż wykonywanie swoich praw i wypełnianie zobowiązań wynikających z niniejszej umowy lub w związku z nią.</w:t>
            </w:r>
          </w:p>
          <w:p w14:paraId="4FB5BB79" w14:textId="368527A1" w:rsidR="003B5DB8" w:rsidRPr="005B03C3" w:rsidRDefault="003B5DB8" w:rsidP="003A346A">
            <w:pPr>
              <w:pStyle w:val="BBSchedule3"/>
              <w:numPr>
                <w:ilvl w:val="0"/>
                <w:numId w:val="0"/>
              </w:numPr>
              <w:ind w:left="315" w:hanging="282"/>
              <w:rPr>
                <w:rFonts w:ascii="Calibri" w:hAnsi="Calibri" w:cs="Calibri"/>
                <w:sz w:val="20"/>
                <w:lang w:val="pl-PL"/>
              </w:rPr>
            </w:pPr>
          </w:p>
        </w:tc>
      </w:tr>
      <w:tr w:rsidR="004A6B8A" w:rsidRPr="005B03C3" w14:paraId="59612BC4" w14:textId="74827597" w:rsidTr="00E40F94">
        <w:tc>
          <w:tcPr>
            <w:tcW w:w="5529" w:type="dxa"/>
          </w:tcPr>
          <w:p w14:paraId="54298F09" w14:textId="77777777" w:rsidR="004A6B8A" w:rsidRPr="005B03C3" w:rsidRDefault="004A6B8A" w:rsidP="003A346A">
            <w:pPr>
              <w:pStyle w:val="BBClause1"/>
              <w:ind w:left="314" w:hanging="284"/>
              <w:rPr>
                <w:rFonts w:ascii="Calibri" w:hAnsi="Calibri" w:cs="Calibri"/>
                <w:sz w:val="20"/>
              </w:rPr>
            </w:pPr>
            <w:r w:rsidRPr="005B03C3">
              <w:rPr>
                <w:rFonts w:ascii="Calibri" w:hAnsi="Calibri" w:cs="Calibri"/>
                <w:b/>
                <w:bCs/>
                <w:sz w:val="20"/>
              </w:rPr>
              <w:t>Hazardous Materials</w:t>
            </w:r>
          </w:p>
        </w:tc>
        <w:tc>
          <w:tcPr>
            <w:tcW w:w="5103" w:type="dxa"/>
          </w:tcPr>
          <w:p w14:paraId="549883D7" w14:textId="4770DFFD" w:rsidR="004A6B8A" w:rsidRPr="005B03C3" w:rsidRDefault="004A6B8A" w:rsidP="003A346A">
            <w:pPr>
              <w:pStyle w:val="BBSchedule1"/>
              <w:tabs>
                <w:tab w:val="clear" w:pos="720"/>
              </w:tabs>
              <w:spacing w:before="0"/>
              <w:ind w:left="315" w:hanging="282"/>
              <w:rPr>
                <w:rFonts w:ascii="Calibri" w:hAnsi="Calibri" w:cs="Calibri"/>
                <w:sz w:val="20"/>
              </w:rPr>
            </w:pPr>
            <w:proofErr w:type="spellStart"/>
            <w:r w:rsidRPr="005B03C3">
              <w:rPr>
                <w:rFonts w:ascii="Calibri" w:hAnsi="Calibri" w:cs="Calibri"/>
                <w:b/>
                <w:bCs/>
                <w:sz w:val="20"/>
              </w:rPr>
              <w:t>Materiały</w:t>
            </w:r>
            <w:proofErr w:type="spellEnd"/>
            <w:r w:rsidRPr="005B03C3">
              <w:rPr>
                <w:rFonts w:ascii="Calibri" w:hAnsi="Calibri" w:cs="Calibri"/>
                <w:b/>
                <w:bCs/>
                <w:sz w:val="20"/>
              </w:rPr>
              <w:t xml:space="preserve"> </w:t>
            </w:r>
            <w:proofErr w:type="spellStart"/>
            <w:r w:rsidRPr="005B03C3">
              <w:rPr>
                <w:rFonts w:ascii="Calibri" w:hAnsi="Calibri" w:cs="Calibri"/>
                <w:b/>
                <w:bCs/>
                <w:sz w:val="20"/>
              </w:rPr>
              <w:t>niebezpieczne</w:t>
            </w:r>
            <w:proofErr w:type="spellEnd"/>
            <w:r w:rsidRPr="005B03C3">
              <w:rPr>
                <w:rFonts w:ascii="Calibri" w:hAnsi="Calibri" w:cs="Calibri"/>
                <w:sz w:val="20"/>
              </w:rPr>
              <w:t xml:space="preserve"> </w:t>
            </w:r>
          </w:p>
        </w:tc>
      </w:tr>
      <w:tr w:rsidR="004A6B8A" w:rsidRPr="000269AC" w14:paraId="3CE7CF8A" w14:textId="557EF92A" w:rsidTr="00E40F94">
        <w:tc>
          <w:tcPr>
            <w:tcW w:w="5529" w:type="dxa"/>
          </w:tcPr>
          <w:p w14:paraId="7FD8D81D" w14:textId="77777777" w:rsidR="004A6B8A" w:rsidRPr="005B03C3" w:rsidRDefault="004A6B8A" w:rsidP="003A346A">
            <w:pPr>
              <w:pStyle w:val="BBBodyTextIndent1"/>
              <w:ind w:left="314"/>
              <w:rPr>
                <w:rFonts w:ascii="Calibri" w:hAnsi="Calibri" w:cs="Calibri"/>
                <w:sz w:val="20"/>
              </w:rPr>
            </w:pPr>
            <w:r w:rsidRPr="005B03C3">
              <w:rPr>
                <w:rFonts w:ascii="Calibri" w:hAnsi="Calibri" w:cs="Calibri"/>
                <w:sz w:val="20"/>
              </w:rPr>
              <w:t>The Buyer acknowledges that certain materials provided by Videojet may currently or later be considered hazardous materials under various laws and regulations. The Buyer agrees to familiarise itself (without reliance on Videojet except as to the accuracy of special safety information furnished by Videojet), with any hazards of such materials, their applications and the containers in which such materials are shipped, and to inform and train its employees and customers as to such hazards. The Buyer shall hold Videojet harmless against any claims by its agents, employees or customers relating to any such hazards except to the extent such claims arise solely and directly from Videojet's failure to meet written specifications or the inaccuracy of specific safety information furnished by Videojet.</w:t>
            </w:r>
          </w:p>
        </w:tc>
        <w:tc>
          <w:tcPr>
            <w:tcW w:w="5103" w:type="dxa"/>
          </w:tcPr>
          <w:p w14:paraId="06A4BE48" w14:textId="77777777" w:rsidR="004A6B8A" w:rsidRDefault="004A6B8A" w:rsidP="003A346A">
            <w:pPr>
              <w:pStyle w:val="BBBodyTextIndent1"/>
              <w:ind w:left="315"/>
              <w:rPr>
                <w:rFonts w:ascii="Calibri" w:hAnsi="Calibri" w:cs="Calibri"/>
                <w:sz w:val="20"/>
                <w:lang w:val="pl-PL"/>
              </w:rPr>
            </w:pPr>
            <w:r w:rsidRPr="005B03C3">
              <w:rPr>
                <w:rFonts w:ascii="Calibri" w:hAnsi="Calibri" w:cs="Calibri"/>
                <w:sz w:val="20"/>
                <w:lang w:val="pl-PL"/>
              </w:rPr>
              <w:t xml:space="preserve">Kupujący przyjmuje do wiadomości, że niektóre materiały dostarczane przez </w:t>
            </w:r>
            <w:proofErr w:type="spellStart"/>
            <w:r w:rsidRPr="005B03C3">
              <w:rPr>
                <w:rFonts w:ascii="Calibri" w:hAnsi="Calibri" w:cs="Calibri"/>
                <w:sz w:val="20"/>
                <w:lang w:val="pl-PL"/>
              </w:rPr>
              <w:t>Videojet</w:t>
            </w:r>
            <w:proofErr w:type="spellEnd"/>
            <w:r w:rsidRPr="005B03C3">
              <w:rPr>
                <w:rFonts w:ascii="Calibri" w:hAnsi="Calibri" w:cs="Calibri"/>
                <w:sz w:val="20"/>
                <w:lang w:val="pl-PL"/>
              </w:rPr>
              <w:t xml:space="preserve"> mogą obecnie lub w przyszłości zostać uznane za materiały niebezpieczne zgodnie z różnym ustawodawstwem i regulacjami. Kupujący wyraża zgodę na zapoznanie się (bez polegania na </w:t>
            </w:r>
            <w:proofErr w:type="spellStart"/>
            <w:r w:rsidRPr="005B03C3">
              <w:rPr>
                <w:rFonts w:ascii="Calibri" w:hAnsi="Calibri" w:cs="Calibri"/>
                <w:sz w:val="20"/>
                <w:lang w:val="pl-PL"/>
              </w:rPr>
              <w:t>Videojet</w:t>
            </w:r>
            <w:proofErr w:type="spellEnd"/>
            <w:r w:rsidRPr="005B03C3">
              <w:rPr>
                <w:rFonts w:ascii="Calibri" w:hAnsi="Calibri" w:cs="Calibri"/>
                <w:sz w:val="20"/>
                <w:lang w:val="pl-PL"/>
              </w:rPr>
              <w:t xml:space="preserve">, z wyjątkiem dokładności specjalnych informacji dotyczących bezpieczeństwa dostarczanych przez </w:t>
            </w:r>
            <w:proofErr w:type="spellStart"/>
            <w:r w:rsidRPr="005B03C3">
              <w:rPr>
                <w:rFonts w:ascii="Calibri" w:hAnsi="Calibri" w:cs="Calibri"/>
                <w:sz w:val="20"/>
                <w:lang w:val="pl-PL"/>
              </w:rPr>
              <w:t>Videojet</w:t>
            </w:r>
            <w:proofErr w:type="spellEnd"/>
            <w:r w:rsidRPr="005B03C3">
              <w:rPr>
                <w:rFonts w:ascii="Calibri" w:hAnsi="Calibri" w:cs="Calibri"/>
                <w:sz w:val="20"/>
                <w:lang w:val="pl-PL"/>
              </w:rPr>
              <w:t xml:space="preserve">) z wszelkimi zagrożeniami związanymi z takimi materiałami, ich zastosowaniami i pojemnikami, w których takie materiały są transportowane, a także poinformować i przeszkolić swoich pracowników i klientów w zakresie takich zagrożeń. Kupujący zabezpieczy </w:t>
            </w:r>
            <w:proofErr w:type="spellStart"/>
            <w:r w:rsidRPr="005B03C3">
              <w:rPr>
                <w:rFonts w:ascii="Calibri" w:hAnsi="Calibri" w:cs="Calibri"/>
                <w:sz w:val="20"/>
                <w:lang w:val="pl-PL"/>
              </w:rPr>
              <w:t>Videojet</w:t>
            </w:r>
            <w:proofErr w:type="spellEnd"/>
            <w:r w:rsidRPr="005B03C3">
              <w:rPr>
                <w:rFonts w:ascii="Calibri" w:hAnsi="Calibri" w:cs="Calibri"/>
                <w:sz w:val="20"/>
                <w:lang w:val="pl-PL"/>
              </w:rPr>
              <w:t xml:space="preserve"> przed wszelkimi roszczeniami ze strony jej agentów, pracowników lub klientów dotyczących wszelkich takich zagrożeń, z wyjątkiem przypadków, gdy takie roszczenia wynikają wyłącznie i bezpośrednio z nieprzestrzegania przez </w:t>
            </w:r>
            <w:proofErr w:type="spellStart"/>
            <w:r w:rsidRPr="005B03C3">
              <w:rPr>
                <w:rFonts w:ascii="Calibri" w:hAnsi="Calibri" w:cs="Calibri"/>
                <w:sz w:val="20"/>
                <w:lang w:val="pl-PL"/>
              </w:rPr>
              <w:t>Videojet</w:t>
            </w:r>
            <w:proofErr w:type="spellEnd"/>
            <w:r w:rsidRPr="005B03C3">
              <w:rPr>
                <w:rFonts w:ascii="Calibri" w:hAnsi="Calibri" w:cs="Calibri"/>
                <w:sz w:val="20"/>
                <w:lang w:val="pl-PL"/>
              </w:rPr>
              <w:t xml:space="preserve"> pisemnych specyfikacji lub niedokładności określonych informacji dotyczących bezpieczeństwa dostarczanych przez </w:t>
            </w:r>
            <w:proofErr w:type="spellStart"/>
            <w:r w:rsidRPr="005B03C3">
              <w:rPr>
                <w:rFonts w:ascii="Calibri" w:hAnsi="Calibri" w:cs="Calibri"/>
                <w:sz w:val="20"/>
                <w:lang w:val="pl-PL"/>
              </w:rPr>
              <w:t>Videojet</w:t>
            </w:r>
            <w:proofErr w:type="spellEnd"/>
            <w:r w:rsidRPr="005B03C3">
              <w:rPr>
                <w:rFonts w:ascii="Calibri" w:hAnsi="Calibri" w:cs="Calibri"/>
                <w:sz w:val="20"/>
                <w:lang w:val="pl-PL"/>
              </w:rPr>
              <w:t>.</w:t>
            </w:r>
          </w:p>
          <w:p w14:paraId="6EB6E4A0" w14:textId="7F193F77" w:rsidR="003B5DB8" w:rsidRPr="005B03C3" w:rsidRDefault="003B5DB8" w:rsidP="003A346A">
            <w:pPr>
              <w:pStyle w:val="BBBodyTextIndent1"/>
              <w:ind w:left="315" w:hanging="282"/>
              <w:rPr>
                <w:rFonts w:ascii="Calibri" w:hAnsi="Calibri" w:cs="Calibri"/>
                <w:sz w:val="20"/>
                <w:lang w:val="pl-PL"/>
              </w:rPr>
            </w:pPr>
          </w:p>
        </w:tc>
      </w:tr>
      <w:tr w:rsidR="004A6B8A" w:rsidRPr="005B03C3" w14:paraId="56923BE3" w14:textId="6CB931E2" w:rsidTr="00E40F94">
        <w:tc>
          <w:tcPr>
            <w:tcW w:w="5529" w:type="dxa"/>
          </w:tcPr>
          <w:p w14:paraId="2411B67A" w14:textId="7D40A353" w:rsidR="004A6B8A" w:rsidRPr="005B03C3" w:rsidRDefault="004A6B8A" w:rsidP="003A346A">
            <w:pPr>
              <w:pStyle w:val="BBClause1"/>
              <w:ind w:left="314" w:hanging="284"/>
              <w:rPr>
                <w:rFonts w:ascii="Calibri" w:hAnsi="Calibri" w:cs="Calibri"/>
                <w:b/>
                <w:bCs/>
                <w:sz w:val="20"/>
              </w:rPr>
            </w:pPr>
            <w:r w:rsidRPr="005B03C3">
              <w:rPr>
                <w:rFonts w:ascii="Calibri" w:hAnsi="Calibri" w:cs="Calibri"/>
                <w:b/>
                <w:bCs/>
                <w:sz w:val="20"/>
              </w:rPr>
              <w:t>Resale</w:t>
            </w:r>
          </w:p>
        </w:tc>
        <w:tc>
          <w:tcPr>
            <w:tcW w:w="5103" w:type="dxa"/>
          </w:tcPr>
          <w:p w14:paraId="004CEF69" w14:textId="6BCFC37D" w:rsidR="004A6B8A" w:rsidRPr="005B03C3" w:rsidRDefault="004A6B8A" w:rsidP="003A346A">
            <w:pPr>
              <w:pStyle w:val="BBSchedule1"/>
              <w:tabs>
                <w:tab w:val="clear" w:pos="720"/>
              </w:tabs>
              <w:spacing w:before="0"/>
              <w:ind w:left="315" w:hanging="282"/>
              <w:rPr>
                <w:rFonts w:ascii="Calibri" w:hAnsi="Calibri" w:cs="Calibri"/>
                <w:sz w:val="20"/>
              </w:rPr>
            </w:pPr>
            <w:proofErr w:type="spellStart"/>
            <w:r w:rsidRPr="005B03C3">
              <w:rPr>
                <w:rFonts w:ascii="Calibri" w:hAnsi="Calibri" w:cs="Calibri"/>
                <w:b/>
                <w:bCs/>
                <w:sz w:val="20"/>
              </w:rPr>
              <w:t>Odsprzedaż</w:t>
            </w:r>
            <w:proofErr w:type="spellEnd"/>
            <w:r w:rsidRPr="005B03C3">
              <w:rPr>
                <w:rFonts w:ascii="Calibri" w:hAnsi="Calibri" w:cs="Calibri"/>
                <w:b/>
                <w:bCs/>
                <w:sz w:val="20"/>
              </w:rPr>
              <w:t xml:space="preserve"> </w:t>
            </w:r>
          </w:p>
        </w:tc>
      </w:tr>
      <w:tr w:rsidR="004A6B8A" w:rsidRPr="005B03C3" w14:paraId="65F09E4C" w14:textId="131B3572" w:rsidTr="00E40F94">
        <w:tc>
          <w:tcPr>
            <w:tcW w:w="5529" w:type="dxa"/>
          </w:tcPr>
          <w:p w14:paraId="43105DF0" w14:textId="33C6B00C" w:rsidR="004A6B8A" w:rsidRPr="005B03C3" w:rsidRDefault="004A6B8A" w:rsidP="003A346A">
            <w:pPr>
              <w:pStyle w:val="BBClause5"/>
              <w:numPr>
                <w:ilvl w:val="4"/>
                <w:numId w:val="2"/>
              </w:numPr>
              <w:ind w:left="314" w:hanging="284"/>
              <w:rPr>
                <w:rFonts w:ascii="Calibri" w:hAnsi="Calibri" w:cs="Calibri"/>
                <w:sz w:val="20"/>
              </w:rPr>
            </w:pPr>
            <w:r w:rsidRPr="005B03C3">
              <w:rPr>
                <w:rFonts w:ascii="Calibri" w:hAnsi="Calibri" w:cs="Calibri"/>
                <w:sz w:val="20"/>
              </w:rPr>
              <w:t>The Buyer represents and warrants that it is purchasing the Goods for its own use and not for resale purposes. If the Buyer breaches the foregoing, Videojet may:</w:t>
            </w:r>
          </w:p>
        </w:tc>
        <w:tc>
          <w:tcPr>
            <w:tcW w:w="5103" w:type="dxa"/>
          </w:tcPr>
          <w:p w14:paraId="06C21FF5" w14:textId="2C79BCED" w:rsidR="004A6B8A" w:rsidRPr="005B03C3" w:rsidRDefault="004A6B8A" w:rsidP="003A346A">
            <w:pPr>
              <w:pStyle w:val="BBSchedule3"/>
              <w:tabs>
                <w:tab w:val="clear" w:pos="1440"/>
                <w:tab w:val="num" w:pos="799"/>
              </w:tabs>
              <w:ind w:left="315" w:hanging="282"/>
              <w:rPr>
                <w:rFonts w:ascii="Calibri" w:hAnsi="Calibri" w:cs="Calibri"/>
                <w:sz w:val="20"/>
              </w:rPr>
            </w:pPr>
            <w:r w:rsidRPr="005B03C3">
              <w:rPr>
                <w:rFonts w:ascii="Calibri" w:hAnsi="Calibri" w:cs="Calibri"/>
                <w:bCs/>
                <w:sz w:val="20"/>
                <w:lang w:val="pl-PL"/>
              </w:rPr>
              <w:t>Kupujący</w:t>
            </w:r>
            <w:r w:rsidRPr="005B03C3">
              <w:rPr>
                <w:rFonts w:ascii="Calibri" w:hAnsi="Calibri" w:cs="Calibri"/>
                <w:sz w:val="20"/>
                <w:lang w:val="pl-PL"/>
              </w:rPr>
              <w:t xml:space="preserve"> oświadcza i zapewnia, że zakupuje Towar na własny użytek, a nie w celu odsprzedaży. </w:t>
            </w:r>
            <w:r w:rsidRPr="005B03C3">
              <w:rPr>
                <w:rFonts w:ascii="Calibri" w:hAnsi="Calibri" w:cs="Calibri"/>
                <w:sz w:val="20"/>
              </w:rPr>
              <w:t xml:space="preserve">W </w:t>
            </w:r>
            <w:proofErr w:type="spellStart"/>
            <w:r w:rsidRPr="005B03C3">
              <w:rPr>
                <w:rFonts w:ascii="Calibri" w:hAnsi="Calibri" w:cs="Calibri"/>
                <w:sz w:val="20"/>
              </w:rPr>
              <w:t>przypadku</w:t>
            </w:r>
            <w:proofErr w:type="spellEnd"/>
            <w:r w:rsidRPr="005B03C3">
              <w:rPr>
                <w:rFonts w:ascii="Calibri" w:hAnsi="Calibri" w:cs="Calibri"/>
                <w:sz w:val="20"/>
              </w:rPr>
              <w:t xml:space="preserve"> </w:t>
            </w:r>
            <w:proofErr w:type="spellStart"/>
            <w:r w:rsidRPr="005B03C3">
              <w:rPr>
                <w:rFonts w:ascii="Calibri" w:hAnsi="Calibri" w:cs="Calibri"/>
                <w:sz w:val="20"/>
              </w:rPr>
              <w:t>naruszenia</w:t>
            </w:r>
            <w:proofErr w:type="spellEnd"/>
            <w:r w:rsidRPr="005B03C3">
              <w:rPr>
                <w:rFonts w:ascii="Calibri" w:hAnsi="Calibri" w:cs="Calibri"/>
                <w:sz w:val="20"/>
              </w:rPr>
              <w:t xml:space="preserve"> </w:t>
            </w:r>
            <w:proofErr w:type="spellStart"/>
            <w:r w:rsidRPr="005B03C3">
              <w:rPr>
                <w:rFonts w:ascii="Calibri" w:hAnsi="Calibri" w:cs="Calibri"/>
                <w:sz w:val="20"/>
              </w:rPr>
              <w:t>przez</w:t>
            </w:r>
            <w:proofErr w:type="spellEnd"/>
            <w:r w:rsidRPr="005B03C3">
              <w:rPr>
                <w:rFonts w:ascii="Calibri" w:hAnsi="Calibri" w:cs="Calibri"/>
                <w:sz w:val="20"/>
              </w:rPr>
              <w:t xml:space="preserve"> </w:t>
            </w:r>
            <w:proofErr w:type="spellStart"/>
            <w:r w:rsidRPr="005B03C3">
              <w:rPr>
                <w:rFonts w:ascii="Calibri" w:hAnsi="Calibri" w:cs="Calibri"/>
                <w:sz w:val="20"/>
              </w:rPr>
              <w:t>Kupującego</w:t>
            </w:r>
            <w:proofErr w:type="spellEnd"/>
            <w:r w:rsidRPr="005B03C3">
              <w:rPr>
                <w:rFonts w:ascii="Calibri" w:hAnsi="Calibri" w:cs="Calibri"/>
                <w:sz w:val="20"/>
              </w:rPr>
              <w:t xml:space="preserve"> </w:t>
            </w:r>
            <w:proofErr w:type="spellStart"/>
            <w:r w:rsidRPr="005B03C3">
              <w:rPr>
                <w:rFonts w:ascii="Calibri" w:hAnsi="Calibri" w:cs="Calibri"/>
                <w:sz w:val="20"/>
              </w:rPr>
              <w:t>powyższego</w:t>
            </w:r>
            <w:proofErr w:type="spellEnd"/>
            <w:r w:rsidRPr="005B03C3">
              <w:rPr>
                <w:rFonts w:ascii="Calibri" w:hAnsi="Calibri" w:cs="Calibri"/>
                <w:sz w:val="20"/>
              </w:rPr>
              <w:t xml:space="preserve"> Videojet </w:t>
            </w:r>
            <w:proofErr w:type="spellStart"/>
            <w:r w:rsidRPr="005B03C3">
              <w:rPr>
                <w:rFonts w:ascii="Calibri" w:hAnsi="Calibri" w:cs="Calibri"/>
                <w:sz w:val="20"/>
              </w:rPr>
              <w:t>może</w:t>
            </w:r>
            <w:proofErr w:type="spellEnd"/>
            <w:r w:rsidRPr="005B03C3">
              <w:rPr>
                <w:rFonts w:ascii="Calibri" w:hAnsi="Calibri" w:cs="Calibri"/>
                <w:sz w:val="20"/>
              </w:rPr>
              <w:t>:</w:t>
            </w:r>
          </w:p>
        </w:tc>
      </w:tr>
      <w:tr w:rsidR="004A6B8A" w:rsidRPr="000269AC" w14:paraId="1D5B3B24" w14:textId="0402CC6D" w:rsidTr="00E40F94">
        <w:tc>
          <w:tcPr>
            <w:tcW w:w="5529" w:type="dxa"/>
          </w:tcPr>
          <w:p w14:paraId="5AF5A8D8" w14:textId="422BFD83" w:rsidR="004A6B8A" w:rsidRPr="005B03C3" w:rsidRDefault="004A6B8A" w:rsidP="003A346A">
            <w:pPr>
              <w:pStyle w:val="BBClause5"/>
              <w:numPr>
                <w:ilvl w:val="0"/>
                <w:numId w:val="14"/>
              </w:numPr>
              <w:ind w:left="314" w:hanging="284"/>
              <w:rPr>
                <w:rFonts w:ascii="Calibri" w:hAnsi="Calibri" w:cs="Calibri"/>
                <w:sz w:val="20"/>
              </w:rPr>
            </w:pPr>
            <w:r w:rsidRPr="005B03C3">
              <w:rPr>
                <w:rFonts w:ascii="Calibri" w:hAnsi="Calibri" w:cs="Calibri"/>
                <w:sz w:val="20"/>
              </w:rPr>
              <w:t xml:space="preserve">void, eliminate and/or refuse to continue to make available to the Buyer any volume or other type of discount pricing, rebate or preferential payment term; </w:t>
            </w:r>
          </w:p>
        </w:tc>
        <w:tc>
          <w:tcPr>
            <w:tcW w:w="5103" w:type="dxa"/>
          </w:tcPr>
          <w:p w14:paraId="10EB6711" w14:textId="01068F45" w:rsidR="004A6B8A" w:rsidRPr="005B03C3" w:rsidRDefault="004A6B8A" w:rsidP="003A346A">
            <w:pPr>
              <w:pStyle w:val="BBSchedule4"/>
              <w:tabs>
                <w:tab w:val="clear" w:pos="2160"/>
                <w:tab w:val="num" w:pos="1933"/>
              </w:tabs>
              <w:ind w:left="315" w:hanging="282"/>
              <w:rPr>
                <w:rFonts w:ascii="Calibri" w:hAnsi="Calibri" w:cs="Calibri"/>
                <w:sz w:val="20"/>
                <w:lang w:val="pl-PL"/>
              </w:rPr>
            </w:pPr>
            <w:r w:rsidRPr="005B03C3">
              <w:rPr>
                <w:rFonts w:ascii="Calibri" w:hAnsi="Calibri" w:cs="Calibri"/>
                <w:sz w:val="20"/>
                <w:lang w:val="pl-PL"/>
              </w:rPr>
              <w:t xml:space="preserve">unieważnić, wyeliminować lub odmówić dalszego udostępniania Kupującemu jakiejkolwiek ilości, lub innego rodzaju obniżek cen, rabatów, lub preferencyjnych warunków zapłaty; </w:t>
            </w:r>
          </w:p>
        </w:tc>
      </w:tr>
      <w:tr w:rsidR="004A6B8A" w:rsidRPr="005B03C3" w14:paraId="0DEAD373" w14:textId="2BC09E1B" w:rsidTr="00E40F94">
        <w:tc>
          <w:tcPr>
            <w:tcW w:w="5529" w:type="dxa"/>
          </w:tcPr>
          <w:p w14:paraId="4FF8914B" w14:textId="77E673FE" w:rsidR="004A6B8A" w:rsidRPr="005B03C3" w:rsidRDefault="004A6B8A" w:rsidP="003A346A">
            <w:pPr>
              <w:pStyle w:val="BBClause5"/>
              <w:numPr>
                <w:ilvl w:val="0"/>
                <w:numId w:val="14"/>
              </w:numPr>
              <w:ind w:left="314" w:hanging="284"/>
              <w:rPr>
                <w:rFonts w:ascii="Calibri" w:hAnsi="Calibri" w:cs="Calibri"/>
                <w:sz w:val="20"/>
              </w:rPr>
            </w:pPr>
            <w:r w:rsidRPr="005B03C3">
              <w:rPr>
                <w:rFonts w:ascii="Calibri" w:hAnsi="Calibri" w:cs="Calibri"/>
                <w:sz w:val="20"/>
              </w:rPr>
              <w:t xml:space="preserve">cancel the order; and/or </w:t>
            </w:r>
          </w:p>
        </w:tc>
        <w:tc>
          <w:tcPr>
            <w:tcW w:w="5103" w:type="dxa"/>
          </w:tcPr>
          <w:p w14:paraId="22108183" w14:textId="73B2EAA8" w:rsidR="004A6B8A" w:rsidRPr="005B03C3" w:rsidRDefault="004A6B8A" w:rsidP="003A346A">
            <w:pPr>
              <w:pStyle w:val="BBSchedule4"/>
              <w:tabs>
                <w:tab w:val="clear" w:pos="2160"/>
                <w:tab w:val="num" w:pos="1933"/>
              </w:tabs>
              <w:ind w:left="315" w:hanging="282"/>
              <w:rPr>
                <w:rFonts w:ascii="Calibri" w:hAnsi="Calibri" w:cs="Calibri"/>
                <w:sz w:val="20"/>
              </w:rPr>
            </w:pPr>
            <w:proofErr w:type="spellStart"/>
            <w:r w:rsidRPr="005B03C3">
              <w:rPr>
                <w:rFonts w:ascii="Calibri" w:hAnsi="Calibri" w:cs="Calibri"/>
                <w:sz w:val="20"/>
              </w:rPr>
              <w:t>anulować</w:t>
            </w:r>
            <w:proofErr w:type="spellEnd"/>
            <w:r w:rsidRPr="005B03C3">
              <w:rPr>
                <w:rFonts w:ascii="Calibri" w:hAnsi="Calibri" w:cs="Calibri"/>
                <w:sz w:val="20"/>
              </w:rPr>
              <w:t xml:space="preserve"> </w:t>
            </w:r>
            <w:proofErr w:type="spellStart"/>
            <w:r w:rsidRPr="005B03C3">
              <w:rPr>
                <w:rFonts w:ascii="Calibri" w:hAnsi="Calibri" w:cs="Calibri"/>
                <w:sz w:val="20"/>
              </w:rPr>
              <w:t>zamówienie</w:t>
            </w:r>
            <w:proofErr w:type="spellEnd"/>
            <w:r w:rsidRPr="005B03C3">
              <w:rPr>
                <w:rFonts w:ascii="Calibri" w:hAnsi="Calibri" w:cs="Calibri"/>
                <w:sz w:val="20"/>
              </w:rPr>
              <w:t xml:space="preserve">; </w:t>
            </w:r>
            <w:proofErr w:type="spellStart"/>
            <w:r w:rsidRPr="005B03C3">
              <w:rPr>
                <w:rFonts w:ascii="Calibri" w:hAnsi="Calibri" w:cs="Calibri"/>
                <w:sz w:val="20"/>
              </w:rPr>
              <w:t>lub</w:t>
            </w:r>
            <w:proofErr w:type="spellEnd"/>
            <w:r w:rsidRPr="005B03C3">
              <w:rPr>
                <w:rFonts w:ascii="Calibri" w:hAnsi="Calibri" w:cs="Calibri"/>
                <w:sz w:val="20"/>
              </w:rPr>
              <w:t xml:space="preserve">  </w:t>
            </w:r>
          </w:p>
        </w:tc>
      </w:tr>
      <w:tr w:rsidR="004A6B8A" w:rsidRPr="000269AC" w14:paraId="1EB98BBC" w14:textId="614606B4" w:rsidTr="00E40F94">
        <w:tc>
          <w:tcPr>
            <w:tcW w:w="5529" w:type="dxa"/>
          </w:tcPr>
          <w:p w14:paraId="04BE9728" w14:textId="2647A508" w:rsidR="004A6B8A" w:rsidRPr="005B03C3" w:rsidRDefault="004A6B8A" w:rsidP="003A346A">
            <w:pPr>
              <w:pStyle w:val="BBClause5"/>
              <w:numPr>
                <w:ilvl w:val="0"/>
                <w:numId w:val="14"/>
              </w:numPr>
              <w:ind w:left="314" w:hanging="284"/>
              <w:rPr>
                <w:rFonts w:ascii="Calibri" w:hAnsi="Calibri" w:cs="Calibri"/>
                <w:sz w:val="20"/>
              </w:rPr>
            </w:pPr>
            <w:r w:rsidRPr="005B03C3">
              <w:rPr>
                <w:rFonts w:ascii="Calibri" w:hAnsi="Calibri" w:cs="Calibri"/>
                <w:sz w:val="20"/>
              </w:rPr>
              <w:t xml:space="preserve">refuse to accept any further orders from the Buyer. </w:t>
            </w:r>
          </w:p>
        </w:tc>
        <w:tc>
          <w:tcPr>
            <w:tcW w:w="5103" w:type="dxa"/>
          </w:tcPr>
          <w:p w14:paraId="71B52FCA" w14:textId="619C0B75" w:rsidR="004A6B8A" w:rsidRPr="005B03C3" w:rsidRDefault="004A6B8A" w:rsidP="003A346A">
            <w:pPr>
              <w:pStyle w:val="BBSchedule4"/>
              <w:tabs>
                <w:tab w:val="clear" w:pos="2160"/>
                <w:tab w:val="num" w:pos="1933"/>
              </w:tabs>
              <w:ind w:left="315" w:hanging="282"/>
              <w:rPr>
                <w:rFonts w:ascii="Calibri" w:hAnsi="Calibri" w:cs="Calibri"/>
                <w:sz w:val="20"/>
                <w:lang w:val="pl-PL"/>
              </w:rPr>
            </w:pPr>
            <w:r w:rsidRPr="005B03C3">
              <w:rPr>
                <w:rFonts w:ascii="Calibri" w:hAnsi="Calibri" w:cs="Calibri"/>
                <w:sz w:val="20"/>
                <w:lang w:val="pl-PL"/>
              </w:rPr>
              <w:t>odmówić przyjęcia dalszych zamówień Kupującego.</w:t>
            </w:r>
          </w:p>
        </w:tc>
      </w:tr>
      <w:tr w:rsidR="004A6B8A" w:rsidRPr="000269AC" w14:paraId="5E6FB54D" w14:textId="6E7BC3C6" w:rsidTr="00E40F94">
        <w:tc>
          <w:tcPr>
            <w:tcW w:w="5529" w:type="dxa"/>
          </w:tcPr>
          <w:p w14:paraId="4F327999" w14:textId="12400405" w:rsidR="004A6B8A" w:rsidRPr="005B03C3" w:rsidRDefault="004A6B8A" w:rsidP="003A346A">
            <w:pPr>
              <w:pStyle w:val="BBClause5"/>
              <w:numPr>
                <w:ilvl w:val="4"/>
                <w:numId w:val="2"/>
              </w:numPr>
              <w:ind w:left="314" w:hanging="284"/>
              <w:rPr>
                <w:rFonts w:ascii="Calibri" w:hAnsi="Calibri" w:cs="Calibri"/>
                <w:sz w:val="20"/>
              </w:rPr>
            </w:pPr>
            <w:r w:rsidRPr="005B03C3">
              <w:rPr>
                <w:rFonts w:ascii="Calibri" w:hAnsi="Calibri" w:cs="Calibri"/>
                <w:sz w:val="20"/>
              </w:rPr>
              <w:lastRenderedPageBreak/>
              <w:t>This provision does not apply to Videojet’s authorised third party' reseller, including distributors and OEMs.</w:t>
            </w:r>
          </w:p>
        </w:tc>
        <w:tc>
          <w:tcPr>
            <w:tcW w:w="5103" w:type="dxa"/>
          </w:tcPr>
          <w:p w14:paraId="089B725F" w14:textId="77777777" w:rsidR="004A6B8A" w:rsidRDefault="004A6B8A" w:rsidP="003A346A">
            <w:pPr>
              <w:pStyle w:val="BBSchedule3"/>
              <w:tabs>
                <w:tab w:val="clear" w:pos="1440"/>
                <w:tab w:val="num" w:pos="799"/>
              </w:tabs>
              <w:ind w:left="315" w:hanging="282"/>
              <w:rPr>
                <w:rFonts w:ascii="Calibri" w:hAnsi="Calibri" w:cs="Calibri"/>
                <w:sz w:val="20"/>
                <w:lang w:val="pl-PL"/>
              </w:rPr>
            </w:pPr>
            <w:r w:rsidRPr="005B03C3">
              <w:rPr>
                <w:rFonts w:ascii="Calibri" w:hAnsi="Calibri" w:cs="Calibri"/>
                <w:bCs/>
                <w:sz w:val="20"/>
                <w:lang w:val="pl-PL"/>
              </w:rPr>
              <w:t>Niniejsze</w:t>
            </w:r>
            <w:r w:rsidRPr="005B03C3">
              <w:rPr>
                <w:rFonts w:ascii="Calibri" w:hAnsi="Calibri" w:cs="Calibri"/>
                <w:sz w:val="20"/>
                <w:lang w:val="pl-PL"/>
              </w:rPr>
              <w:t xml:space="preserve"> postanowienie nie ma zastosowania do autoryzowanego odsprzedawcy </w:t>
            </w:r>
            <w:proofErr w:type="spellStart"/>
            <w:r w:rsidRPr="005B03C3">
              <w:rPr>
                <w:rFonts w:ascii="Calibri" w:hAnsi="Calibri" w:cs="Calibri"/>
                <w:sz w:val="20"/>
                <w:lang w:val="pl-PL"/>
              </w:rPr>
              <w:t>Videojet</w:t>
            </w:r>
            <w:proofErr w:type="spellEnd"/>
            <w:r w:rsidRPr="005B03C3">
              <w:rPr>
                <w:rFonts w:ascii="Calibri" w:hAnsi="Calibri" w:cs="Calibri"/>
                <w:sz w:val="20"/>
                <w:lang w:val="pl-PL"/>
              </w:rPr>
              <w:t xml:space="preserve"> będącego stroną trzecią, w tym dystrybutorów i producentów oryginalnych części.</w:t>
            </w:r>
          </w:p>
          <w:p w14:paraId="0219C3BA" w14:textId="792481FB" w:rsidR="003B5DB8" w:rsidRPr="005B03C3" w:rsidRDefault="003B5DB8" w:rsidP="003A346A">
            <w:pPr>
              <w:pStyle w:val="BBSchedule3"/>
              <w:numPr>
                <w:ilvl w:val="0"/>
                <w:numId w:val="0"/>
              </w:numPr>
              <w:ind w:left="315" w:hanging="282"/>
              <w:rPr>
                <w:rFonts w:ascii="Calibri" w:hAnsi="Calibri" w:cs="Calibri"/>
                <w:sz w:val="20"/>
                <w:lang w:val="pl-PL"/>
              </w:rPr>
            </w:pPr>
          </w:p>
        </w:tc>
      </w:tr>
      <w:tr w:rsidR="004A6B8A" w:rsidRPr="005B03C3" w14:paraId="3E1DEE0F" w14:textId="6A8DFD7A" w:rsidTr="00E40F94">
        <w:tc>
          <w:tcPr>
            <w:tcW w:w="5529" w:type="dxa"/>
          </w:tcPr>
          <w:p w14:paraId="7E8B3930" w14:textId="29563D0E" w:rsidR="004A6B8A" w:rsidRPr="005B03C3" w:rsidRDefault="004A6B8A" w:rsidP="003A346A">
            <w:pPr>
              <w:pStyle w:val="BBClause1"/>
              <w:ind w:left="314" w:hanging="284"/>
              <w:rPr>
                <w:rFonts w:ascii="Calibri" w:hAnsi="Calibri" w:cs="Calibri"/>
                <w:b/>
                <w:bCs/>
                <w:sz w:val="20"/>
              </w:rPr>
            </w:pPr>
            <w:r w:rsidRPr="005B03C3">
              <w:rPr>
                <w:rFonts w:ascii="Calibri" w:hAnsi="Calibri" w:cs="Calibri"/>
                <w:b/>
                <w:bCs/>
                <w:sz w:val="20"/>
              </w:rPr>
              <w:t>Cancellation and Suspension.</w:t>
            </w:r>
          </w:p>
        </w:tc>
        <w:tc>
          <w:tcPr>
            <w:tcW w:w="5103" w:type="dxa"/>
          </w:tcPr>
          <w:p w14:paraId="2550D13C" w14:textId="023E72B8" w:rsidR="004A6B8A" w:rsidRPr="005B03C3" w:rsidRDefault="004A6B8A" w:rsidP="003A346A">
            <w:pPr>
              <w:pStyle w:val="BBSchedule1"/>
              <w:tabs>
                <w:tab w:val="clear" w:pos="720"/>
              </w:tabs>
              <w:spacing w:before="0"/>
              <w:ind w:left="315" w:hanging="282"/>
              <w:rPr>
                <w:rFonts w:ascii="Calibri" w:hAnsi="Calibri" w:cs="Calibri"/>
                <w:b/>
                <w:bCs/>
                <w:sz w:val="20"/>
              </w:rPr>
            </w:pPr>
            <w:proofErr w:type="spellStart"/>
            <w:r w:rsidRPr="005B03C3">
              <w:rPr>
                <w:rFonts w:ascii="Calibri" w:hAnsi="Calibri" w:cs="Calibri"/>
                <w:b/>
                <w:bCs/>
                <w:sz w:val="20"/>
              </w:rPr>
              <w:t>Anulowanie</w:t>
            </w:r>
            <w:proofErr w:type="spellEnd"/>
            <w:r w:rsidRPr="005B03C3">
              <w:rPr>
                <w:rFonts w:ascii="Calibri" w:hAnsi="Calibri" w:cs="Calibri"/>
                <w:b/>
                <w:bCs/>
                <w:sz w:val="20"/>
              </w:rPr>
              <w:t xml:space="preserve"> </w:t>
            </w:r>
            <w:proofErr w:type="spellStart"/>
            <w:r w:rsidRPr="005B03C3">
              <w:rPr>
                <w:rFonts w:ascii="Calibri" w:hAnsi="Calibri" w:cs="Calibri"/>
                <w:b/>
                <w:bCs/>
                <w:sz w:val="20"/>
              </w:rPr>
              <w:t>i</w:t>
            </w:r>
            <w:proofErr w:type="spellEnd"/>
            <w:r w:rsidRPr="005B03C3">
              <w:rPr>
                <w:rFonts w:ascii="Calibri" w:hAnsi="Calibri" w:cs="Calibri"/>
                <w:b/>
                <w:bCs/>
                <w:sz w:val="20"/>
              </w:rPr>
              <w:t xml:space="preserve"> </w:t>
            </w:r>
            <w:proofErr w:type="spellStart"/>
            <w:r w:rsidRPr="005B03C3">
              <w:rPr>
                <w:rFonts w:ascii="Calibri" w:hAnsi="Calibri" w:cs="Calibri"/>
                <w:b/>
                <w:bCs/>
                <w:sz w:val="20"/>
              </w:rPr>
              <w:t>zawieszenie</w:t>
            </w:r>
            <w:proofErr w:type="spellEnd"/>
          </w:p>
        </w:tc>
      </w:tr>
      <w:tr w:rsidR="004A6B8A" w:rsidRPr="000269AC" w14:paraId="7BD58085" w14:textId="14B87C3C" w:rsidTr="00E40F94">
        <w:tc>
          <w:tcPr>
            <w:tcW w:w="5529" w:type="dxa"/>
          </w:tcPr>
          <w:p w14:paraId="552EB4A8" w14:textId="4691AF94" w:rsidR="004A6B8A" w:rsidRPr="005B03C3" w:rsidRDefault="004A6B8A" w:rsidP="003A346A">
            <w:pPr>
              <w:pStyle w:val="BBClause5"/>
              <w:numPr>
                <w:ilvl w:val="4"/>
                <w:numId w:val="2"/>
              </w:numPr>
              <w:ind w:left="314" w:hanging="284"/>
              <w:rPr>
                <w:rFonts w:ascii="Calibri" w:hAnsi="Calibri" w:cs="Calibri"/>
                <w:sz w:val="20"/>
              </w:rPr>
            </w:pPr>
            <w:r w:rsidRPr="005B03C3">
              <w:rPr>
                <w:rFonts w:ascii="Calibri" w:hAnsi="Calibri" w:cs="Calibri"/>
                <w:sz w:val="20"/>
              </w:rPr>
              <w:t>Following the issuance of an Order, the contract pursuant to these Conditions of Sale is irrevocable and no refund will be issued by Videojet.  Videojet may permit the Buyer to cancel orders for non-customised Goods at its sole discretion subject to a 20% restocking fee.</w:t>
            </w:r>
          </w:p>
        </w:tc>
        <w:tc>
          <w:tcPr>
            <w:tcW w:w="5103" w:type="dxa"/>
          </w:tcPr>
          <w:p w14:paraId="15685DCF" w14:textId="6B01F328" w:rsidR="004A6B8A" w:rsidRPr="005B03C3" w:rsidRDefault="004A6B8A" w:rsidP="003A346A">
            <w:pPr>
              <w:pStyle w:val="BBSchedule3"/>
              <w:tabs>
                <w:tab w:val="clear" w:pos="1440"/>
                <w:tab w:val="num" w:pos="799"/>
              </w:tabs>
              <w:ind w:left="315" w:hanging="282"/>
              <w:rPr>
                <w:rFonts w:ascii="Calibri" w:hAnsi="Calibri" w:cs="Calibri"/>
                <w:sz w:val="20"/>
                <w:lang w:val="pl-PL"/>
              </w:rPr>
            </w:pPr>
            <w:r w:rsidRPr="005B03C3">
              <w:rPr>
                <w:rFonts w:ascii="Calibri" w:hAnsi="Calibri" w:cs="Calibri"/>
                <w:bCs/>
                <w:sz w:val="20"/>
                <w:lang w:val="pl-PL"/>
              </w:rPr>
              <w:t>Po</w:t>
            </w:r>
            <w:r w:rsidRPr="005B03C3">
              <w:rPr>
                <w:rFonts w:ascii="Calibri" w:hAnsi="Calibri" w:cs="Calibri"/>
                <w:sz w:val="20"/>
                <w:lang w:val="pl-PL"/>
              </w:rPr>
              <w:t xml:space="preserve"> wystawieniu Zamówienia umowa zgodna z niniejszymi Warunkami Sprzedaży jest nieodwołalna i </w:t>
            </w:r>
            <w:proofErr w:type="spellStart"/>
            <w:r w:rsidRPr="005B03C3">
              <w:rPr>
                <w:rFonts w:ascii="Calibri" w:hAnsi="Calibri" w:cs="Calibri"/>
                <w:sz w:val="20"/>
                <w:lang w:val="pl-PL"/>
              </w:rPr>
              <w:t>Videojet</w:t>
            </w:r>
            <w:proofErr w:type="spellEnd"/>
            <w:r w:rsidRPr="005B03C3">
              <w:rPr>
                <w:rFonts w:ascii="Calibri" w:hAnsi="Calibri" w:cs="Calibri"/>
                <w:sz w:val="20"/>
                <w:lang w:val="pl-PL"/>
              </w:rPr>
              <w:t xml:space="preserve"> nie zwraca kosztów. </w:t>
            </w:r>
            <w:proofErr w:type="spellStart"/>
            <w:r w:rsidRPr="005B03C3">
              <w:rPr>
                <w:rFonts w:ascii="Calibri" w:hAnsi="Calibri" w:cs="Calibri"/>
                <w:sz w:val="20"/>
                <w:lang w:val="pl-PL"/>
              </w:rPr>
              <w:t>Videojet</w:t>
            </w:r>
            <w:proofErr w:type="spellEnd"/>
            <w:r w:rsidRPr="005B03C3">
              <w:rPr>
                <w:rFonts w:ascii="Calibri" w:hAnsi="Calibri" w:cs="Calibri"/>
                <w:sz w:val="20"/>
                <w:lang w:val="pl-PL"/>
              </w:rPr>
              <w:t xml:space="preserve"> może zezwolić Kupującemu na anulowanie zamówień na Towary, które nie są dostarczane na specjalne zamówienie według własnego uznania, z zastrzeżeniem 20% opłaty za uzupełnienie zapasów.</w:t>
            </w:r>
          </w:p>
        </w:tc>
      </w:tr>
      <w:tr w:rsidR="004A6B8A" w:rsidRPr="000269AC" w14:paraId="352AA371" w14:textId="26B81733" w:rsidTr="00E40F94">
        <w:tc>
          <w:tcPr>
            <w:tcW w:w="5529" w:type="dxa"/>
          </w:tcPr>
          <w:p w14:paraId="48B0794F" w14:textId="56B58606" w:rsidR="004A6B8A" w:rsidRPr="005B03C3" w:rsidRDefault="004A6B8A" w:rsidP="003A346A">
            <w:pPr>
              <w:pStyle w:val="BBClause5"/>
              <w:numPr>
                <w:ilvl w:val="4"/>
                <w:numId w:val="2"/>
              </w:numPr>
              <w:ind w:left="314" w:hanging="284"/>
              <w:rPr>
                <w:rFonts w:ascii="Calibri" w:hAnsi="Calibri" w:cs="Calibri"/>
                <w:sz w:val="20"/>
              </w:rPr>
            </w:pPr>
            <w:r w:rsidRPr="005B03C3">
              <w:rPr>
                <w:rFonts w:ascii="Calibri" w:hAnsi="Calibri" w:cs="Calibri"/>
                <w:sz w:val="20"/>
              </w:rPr>
              <w:t xml:space="preserve">Without limiting Videojet's other rights or remedies, if the Buyer fails to make timely payments or </w:t>
            </w:r>
            <w:r w:rsidRPr="005B03C3">
              <w:rPr>
                <w:rFonts w:ascii="Calibri" w:hAnsi="Calibri" w:cs="Calibri"/>
                <w:color w:val="000000"/>
                <w:sz w:val="20"/>
              </w:rPr>
              <w:t xml:space="preserve">becomes subject to any of the events listed in 16(a)(iii) to (v) of these Conditions of Sale </w:t>
            </w:r>
            <w:r w:rsidRPr="005B03C3">
              <w:rPr>
                <w:rFonts w:ascii="Calibri" w:hAnsi="Calibri" w:cs="Calibri"/>
                <w:sz w:val="20"/>
              </w:rPr>
              <w:t>Videojet may without prejudice to its other rights demand immediate payment of all unpaid accounts and suspend further deliveries  to the Buyer without any liability in respect of such suspension and may charge the Buyer with any loss sustained thereby.</w:t>
            </w:r>
          </w:p>
        </w:tc>
        <w:tc>
          <w:tcPr>
            <w:tcW w:w="5103" w:type="dxa"/>
          </w:tcPr>
          <w:p w14:paraId="08B1794F" w14:textId="77777777" w:rsidR="004A6B8A" w:rsidRDefault="004A6B8A" w:rsidP="003A346A">
            <w:pPr>
              <w:pStyle w:val="BBSchedule3"/>
              <w:tabs>
                <w:tab w:val="clear" w:pos="1440"/>
                <w:tab w:val="num" w:pos="799"/>
              </w:tabs>
              <w:ind w:left="315" w:hanging="282"/>
              <w:rPr>
                <w:rFonts w:ascii="Calibri" w:hAnsi="Calibri" w:cs="Calibri"/>
                <w:sz w:val="20"/>
                <w:lang w:val="pl-PL"/>
              </w:rPr>
            </w:pPr>
            <w:r w:rsidRPr="005B03C3">
              <w:rPr>
                <w:rFonts w:ascii="Calibri" w:hAnsi="Calibri" w:cs="Calibri"/>
                <w:sz w:val="20"/>
                <w:lang w:val="pl-PL"/>
              </w:rPr>
              <w:t xml:space="preserve">Bez ograniczania innych praw lub środków ochrony prawnej przysługujących </w:t>
            </w:r>
            <w:proofErr w:type="spellStart"/>
            <w:r w:rsidRPr="005B03C3">
              <w:rPr>
                <w:rFonts w:ascii="Calibri" w:hAnsi="Calibri" w:cs="Calibri"/>
                <w:sz w:val="20"/>
                <w:lang w:val="pl-PL"/>
              </w:rPr>
              <w:t>Videojet</w:t>
            </w:r>
            <w:proofErr w:type="spellEnd"/>
            <w:r w:rsidRPr="005B03C3">
              <w:rPr>
                <w:rFonts w:ascii="Calibri" w:hAnsi="Calibri" w:cs="Calibri"/>
                <w:sz w:val="20"/>
                <w:lang w:val="pl-PL"/>
              </w:rPr>
              <w:t xml:space="preserve">, jeśli Kupujący nie dokona płatności w terminie lub stanie się przedmiotem któregokolwiek ze zdarzeń wymienionych w ust. </w:t>
            </w:r>
            <w:r w:rsidRPr="005B03C3">
              <w:rPr>
                <w:rFonts w:ascii="Calibri" w:hAnsi="Calibri" w:cs="Calibri"/>
                <w:color w:val="000000"/>
                <w:sz w:val="20"/>
                <w:lang w:val="pl-PL"/>
              </w:rPr>
              <w:t xml:space="preserve">16(a)(iii) do (v) niniejszych Warunków Sprzedaży, </w:t>
            </w:r>
            <w:proofErr w:type="spellStart"/>
            <w:r w:rsidRPr="005B03C3">
              <w:rPr>
                <w:rFonts w:ascii="Calibri" w:hAnsi="Calibri" w:cs="Calibri"/>
                <w:sz w:val="20"/>
                <w:lang w:val="pl-PL"/>
              </w:rPr>
              <w:t>Videojet</w:t>
            </w:r>
            <w:proofErr w:type="spellEnd"/>
            <w:r w:rsidRPr="005B03C3">
              <w:rPr>
                <w:rFonts w:ascii="Calibri" w:hAnsi="Calibri" w:cs="Calibri"/>
                <w:sz w:val="20"/>
                <w:lang w:val="pl-PL"/>
              </w:rPr>
              <w:t xml:space="preserve"> może bez uszczerbku dla jej innych praw żądać niezwłocznej zapłaty wszystkich niezapłaconych kwot i może wstrzymać się z realizacją dalszych dostaw dla Kupującego bez ponoszenia jakiejkolwiek odpowiedzialności w związku z takim zawieszeniem oraz może obciążyć Kupującego jakimikolwiek poniesionymi z tego tytułu stratami.</w:t>
            </w:r>
          </w:p>
          <w:p w14:paraId="38DDF9E5" w14:textId="4E7F6779" w:rsidR="003B5DB8" w:rsidRPr="005B03C3" w:rsidRDefault="003B5DB8" w:rsidP="003A346A">
            <w:pPr>
              <w:pStyle w:val="BBSchedule3"/>
              <w:numPr>
                <w:ilvl w:val="0"/>
                <w:numId w:val="0"/>
              </w:numPr>
              <w:ind w:left="315" w:hanging="282"/>
              <w:rPr>
                <w:rFonts w:ascii="Calibri" w:hAnsi="Calibri" w:cs="Calibri"/>
                <w:sz w:val="20"/>
                <w:lang w:val="pl-PL"/>
              </w:rPr>
            </w:pPr>
          </w:p>
        </w:tc>
      </w:tr>
      <w:tr w:rsidR="004A6B8A" w:rsidRPr="005B03C3" w14:paraId="34C9D34A" w14:textId="7061CF62" w:rsidTr="00E40F94">
        <w:tc>
          <w:tcPr>
            <w:tcW w:w="5529" w:type="dxa"/>
          </w:tcPr>
          <w:p w14:paraId="3FCCF46D" w14:textId="33910003" w:rsidR="004A6B8A" w:rsidRPr="005B03C3" w:rsidRDefault="004A6B8A" w:rsidP="003A346A">
            <w:pPr>
              <w:pStyle w:val="BBClause1"/>
              <w:ind w:left="314" w:hanging="284"/>
              <w:rPr>
                <w:rFonts w:ascii="Calibri" w:hAnsi="Calibri" w:cs="Calibri"/>
                <w:b/>
                <w:bCs/>
                <w:sz w:val="20"/>
              </w:rPr>
            </w:pPr>
            <w:r w:rsidRPr="005B03C3">
              <w:rPr>
                <w:rFonts w:ascii="Calibri" w:hAnsi="Calibri" w:cs="Calibri"/>
                <w:b/>
                <w:bCs/>
                <w:sz w:val="20"/>
              </w:rPr>
              <w:t>Force Majeure</w:t>
            </w:r>
          </w:p>
        </w:tc>
        <w:tc>
          <w:tcPr>
            <w:tcW w:w="5103" w:type="dxa"/>
          </w:tcPr>
          <w:p w14:paraId="4A0660B3" w14:textId="0FB37A9E" w:rsidR="004A6B8A" w:rsidRPr="005B03C3" w:rsidRDefault="004A6B8A" w:rsidP="003A346A">
            <w:pPr>
              <w:pStyle w:val="BBSchedule1"/>
              <w:tabs>
                <w:tab w:val="clear" w:pos="720"/>
              </w:tabs>
              <w:spacing w:before="0"/>
              <w:ind w:left="315" w:hanging="282"/>
              <w:rPr>
                <w:rFonts w:ascii="Calibri" w:hAnsi="Calibri" w:cs="Calibri"/>
                <w:sz w:val="20"/>
              </w:rPr>
            </w:pPr>
            <w:proofErr w:type="spellStart"/>
            <w:r w:rsidRPr="005B03C3">
              <w:rPr>
                <w:rFonts w:ascii="Calibri" w:hAnsi="Calibri" w:cs="Calibri"/>
                <w:b/>
                <w:bCs/>
                <w:sz w:val="20"/>
              </w:rPr>
              <w:t>Siła</w:t>
            </w:r>
            <w:proofErr w:type="spellEnd"/>
            <w:r w:rsidRPr="005B03C3">
              <w:rPr>
                <w:rFonts w:ascii="Calibri" w:hAnsi="Calibri" w:cs="Calibri"/>
                <w:b/>
                <w:bCs/>
                <w:sz w:val="20"/>
              </w:rPr>
              <w:t xml:space="preserve"> </w:t>
            </w:r>
            <w:proofErr w:type="spellStart"/>
            <w:r w:rsidRPr="005B03C3">
              <w:rPr>
                <w:rFonts w:ascii="Calibri" w:hAnsi="Calibri" w:cs="Calibri"/>
                <w:b/>
                <w:bCs/>
                <w:sz w:val="20"/>
              </w:rPr>
              <w:t>Wyższa</w:t>
            </w:r>
            <w:proofErr w:type="spellEnd"/>
          </w:p>
        </w:tc>
      </w:tr>
      <w:tr w:rsidR="004A6B8A" w:rsidRPr="000269AC" w14:paraId="5D686C07" w14:textId="73C74B19" w:rsidTr="00E40F94">
        <w:tc>
          <w:tcPr>
            <w:tcW w:w="5529" w:type="dxa"/>
          </w:tcPr>
          <w:p w14:paraId="3DBB819E" w14:textId="5CBA2F7B" w:rsidR="004A6B8A" w:rsidRPr="005B03C3" w:rsidRDefault="004A6B8A" w:rsidP="003A346A">
            <w:pPr>
              <w:pStyle w:val="BBClause5"/>
              <w:numPr>
                <w:ilvl w:val="4"/>
                <w:numId w:val="2"/>
              </w:numPr>
              <w:ind w:left="314" w:hanging="284"/>
              <w:rPr>
                <w:rFonts w:ascii="Calibri" w:hAnsi="Calibri" w:cs="Calibri"/>
                <w:sz w:val="20"/>
              </w:rPr>
            </w:pPr>
            <w:r w:rsidRPr="005B03C3">
              <w:rPr>
                <w:rFonts w:ascii="Calibri" w:hAnsi="Calibri" w:cs="Calibri"/>
                <w:sz w:val="20"/>
              </w:rPr>
              <w:t>Except for the Buyer's payment obligations, neither party shall be liable for delays in performance or non-performance, in whole or in part, resulting from causes beyond its reasonable control, such as acts of God fire, failure of utility service, accident, strikes, embargo, acts of the government, or other similar causes ("</w:t>
            </w:r>
            <w:r w:rsidRPr="003A346A">
              <w:rPr>
                <w:rFonts w:ascii="Calibri" w:hAnsi="Calibri" w:cs="Calibri"/>
                <w:b/>
                <w:bCs/>
                <w:sz w:val="20"/>
              </w:rPr>
              <w:t>Force Majeure</w:t>
            </w:r>
            <w:r w:rsidRPr="005B03C3">
              <w:rPr>
                <w:rFonts w:ascii="Calibri" w:hAnsi="Calibri" w:cs="Calibri"/>
                <w:sz w:val="20"/>
              </w:rPr>
              <w:t xml:space="preserve">"). In such event, the party delayed shall promptly give notice to the other party. The party affected by the delay may: </w:t>
            </w:r>
          </w:p>
        </w:tc>
        <w:tc>
          <w:tcPr>
            <w:tcW w:w="5103" w:type="dxa"/>
          </w:tcPr>
          <w:p w14:paraId="4EA801D7" w14:textId="3996620E" w:rsidR="004A6B8A" w:rsidRPr="005B03C3" w:rsidRDefault="004A6B8A" w:rsidP="003A346A">
            <w:pPr>
              <w:pStyle w:val="BBSchedule3"/>
              <w:tabs>
                <w:tab w:val="clear" w:pos="1440"/>
                <w:tab w:val="num" w:pos="799"/>
              </w:tabs>
              <w:ind w:left="315" w:hanging="282"/>
              <w:rPr>
                <w:rFonts w:ascii="Calibri" w:hAnsi="Calibri" w:cs="Calibri"/>
                <w:sz w:val="20"/>
                <w:lang w:val="pl-PL"/>
              </w:rPr>
            </w:pPr>
            <w:r w:rsidRPr="005B03C3">
              <w:rPr>
                <w:rFonts w:ascii="Calibri" w:hAnsi="Calibri" w:cs="Calibri"/>
                <w:sz w:val="20"/>
                <w:lang w:val="pl-PL"/>
              </w:rPr>
              <w:t>Z wyjątkiem zobowiązań płatniczych Kupującego, żadna ze stron nie ponosi odpowiedzialności za opóźnienia w wykonaniu lub niewykonaniu, w całości lub w części, wynikające z przyczyn pozostających poza jej uzasadnioną kontrolą, takich jak działanie siły wyższej, pożar, awaria mediów, wypadki, strajki, embargo, działania rządu, lub inne podobne przyczyny („</w:t>
            </w:r>
            <w:r w:rsidRPr="003A346A">
              <w:rPr>
                <w:rFonts w:ascii="Calibri" w:hAnsi="Calibri" w:cs="Calibri"/>
                <w:b/>
                <w:bCs/>
                <w:sz w:val="20"/>
                <w:lang w:val="pl-PL"/>
              </w:rPr>
              <w:t>Siła Wyższa</w:t>
            </w:r>
            <w:r w:rsidRPr="005B03C3">
              <w:rPr>
                <w:rFonts w:ascii="Calibri" w:hAnsi="Calibri" w:cs="Calibri"/>
                <w:sz w:val="20"/>
                <w:lang w:val="pl-PL"/>
              </w:rPr>
              <w:t xml:space="preserve">”). W takim przypadku strona opóźniona niezwłocznie powiadomi drugą stronę. Strona, której dotyczy opóźnienie może:  </w:t>
            </w:r>
          </w:p>
        </w:tc>
      </w:tr>
      <w:tr w:rsidR="004A6B8A" w:rsidRPr="000269AC" w14:paraId="05EA4E67" w14:textId="6915A2A6" w:rsidTr="00E40F94">
        <w:tc>
          <w:tcPr>
            <w:tcW w:w="5529" w:type="dxa"/>
          </w:tcPr>
          <w:p w14:paraId="0A053C63" w14:textId="6DBC6AF5" w:rsidR="004A6B8A" w:rsidRPr="005B03C3" w:rsidRDefault="004A6B8A" w:rsidP="003A346A">
            <w:pPr>
              <w:pStyle w:val="BBClause5"/>
              <w:numPr>
                <w:ilvl w:val="0"/>
                <w:numId w:val="16"/>
              </w:numPr>
              <w:ind w:left="314" w:hanging="284"/>
              <w:rPr>
                <w:rFonts w:ascii="Calibri" w:hAnsi="Calibri" w:cs="Calibri"/>
                <w:sz w:val="20"/>
              </w:rPr>
            </w:pPr>
            <w:r w:rsidRPr="005B03C3">
              <w:rPr>
                <w:rFonts w:ascii="Calibri" w:hAnsi="Calibri" w:cs="Calibri"/>
                <w:sz w:val="20"/>
              </w:rPr>
              <w:t xml:space="preserve">extend the time for performance for the duration of the event; or  </w:t>
            </w:r>
          </w:p>
        </w:tc>
        <w:tc>
          <w:tcPr>
            <w:tcW w:w="5103" w:type="dxa"/>
          </w:tcPr>
          <w:p w14:paraId="340F9359" w14:textId="02283B16" w:rsidR="004A6B8A" w:rsidRPr="005B03C3" w:rsidRDefault="004A6B8A" w:rsidP="003A346A">
            <w:pPr>
              <w:pStyle w:val="BBSchedule4"/>
              <w:tabs>
                <w:tab w:val="clear" w:pos="2160"/>
                <w:tab w:val="num" w:pos="1933"/>
              </w:tabs>
              <w:ind w:left="315" w:hanging="282"/>
              <w:rPr>
                <w:rFonts w:ascii="Calibri" w:hAnsi="Calibri" w:cs="Calibri"/>
                <w:sz w:val="20"/>
                <w:lang w:val="pl-PL"/>
              </w:rPr>
            </w:pPr>
            <w:r w:rsidRPr="005B03C3">
              <w:rPr>
                <w:rFonts w:ascii="Calibri" w:hAnsi="Calibri" w:cs="Calibri"/>
                <w:sz w:val="20"/>
                <w:lang w:val="pl-PL"/>
              </w:rPr>
              <w:t xml:space="preserve">wydłużyć czas wykonania na okres trwania zdarzenia; lub </w:t>
            </w:r>
          </w:p>
        </w:tc>
      </w:tr>
      <w:tr w:rsidR="004A6B8A" w:rsidRPr="000269AC" w14:paraId="725A2DDF" w14:textId="6A74BB8D" w:rsidTr="00E40F94">
        <w:tc>
          <w:tcPr>
            <w:tcW w:w="5529" w:type="dxa"/>
          </w:tcPr>
          <w:p w14:paraId="08CE6DE2" w14:textId="1D268B15" w:rsidR="004A6B8A" w:rsidRPr="005B03C3" w:rsidRDefault="004A6B8A" w:rsidP="003A346A">
            <w:pPr>
              <w:pStyle w:val="BBClause5"/>
              <w:numPr>
                <w:ilvl w:val="0"/>
                <w:numId w:val="16"/>
              </w:numPr>
              <w:ind w:left="314" w:hanging="284"/>
              <w:rPr>
                <w:rFonts w:ascii="Calibri" w:hAnsi="Calibri" w:cs="Calibri"/>
                <w:sz w:val="20"/>
              </w:rPr>
            </w:pPr>
            <w:r w:rsidRPr="005B03C3">
              <w:rPr>
                <w:rFonts w:ascii="Calibri" w:hAnsi="Calibri" w:cs="Calibri"/>
                <w:sz w:val="20"/>
              </w:rPr>
              <w:t xml:space="preserve">cancel all or any part of the unperformed part of the Conditions of Sale and/or any purchase order if such event lasts longer than </w:t>
            </w:r>
            <w:r w:rsidR="003A346A">
              <w:rPr>
                <w:rFonts w:ascii="Calibri" w:hAnsi="Calibri" w:cs="Calibri"/>
                <w:sz w:val="20"/>
              </w:rPr>
              <w:t>sixty (</w:t>
            </w:r>
            <w:r w:rsidRPr="005B03C3">
              <w:rPr>
                <w:rFonts w:ascii="Calibri" w:hAnsi="Calibri" w:cs="Calibri"/>
                <w:sz w:val="20"/>
              </w:rPr>
              <w:t>60</w:t>
            </w:r>
            <w:r w:rsidR="003A346A">
              <w:rPr>
                <w:rFonts w:ascii="Calibri" w:hAnsi="Calibri" w:cs="Calibri"/>
                <w:sz w:val="20"/>
              </w:rPr>
              <w:t>)</w:t>
            </w:r>
            <w:r w:rsidRPr="005B03C3">
              <w:rPr>
                <w:rFonts w:ascii="Calibri" w:hAnsi="Calibri" w:cs="Calibri"/>
                <w:sz w:val="20"/>
              </w:rPr>
              <w:t xml:space="preserve"> days. </w:t>
            </w:r>
          </w:p>
        </w:tc>
        <w:tc>
          <w:tcPr>
            <w:tcW w:w="5103" w:type="dxa"/>
          </w:tcPr>
          <w:p w14:paraId="6036AA29" w14:textId="743AE1D5" w:rsidR="004A6B8A" w:rsidRPr="005B03C3" w:rsidRDefault="004A6B8A" w:rsidP="003A346A">
            <w:pPr>
              <w:pStyle w:val="BBSchedule4"/>
              <w:tabs>
                <w:tab w:val="clear" w:pos="2160"/>
                <w:tab w:val="num" w:pos="1933"/>
              </w:tabs>
              <w:ind w:left="315" w:hanging="282"/>
              <w:rPr>
                <w:rFonts w:ascii="Calibri" w:hAnsi="Calibri" w:cs="Calibri"/>
                <w:sz w:val="20"/>
                <w:lang w:val="pl-PL"/>
              </w:rPr>
            </w:pPr>
            <w:r w:rsidRPr="005B03C3">
              <w:rPr>
                <w:rFonts w:ascii="Calibri" w:hAnsi="Calibri" w:cs="Calibri"/>
                <w:sz w:val="20"/>
                <w:lang w:val="pl-PL"/>
              </w:rPr>
              <w:t xml:space="preserve">anulować całość lub jakąkolwiek część niezrealizowanej części Warunków Sprzedaży i/lub dowolnego zamówienia zakupu, jeśli zdarzenie potrwa dłużej niż </w:t>
            </w:r>
            <w:r w:rsidR="003A346A" w:rsidRPr="003A346A">
              <w:rPr>
                <w:rFonts w:ascii="Calibri" w:hAnsi="Calibri" w:cs="Calibri"/>
                <w:sz w:val="20"/>
                <w:lang w:val="pl-PL"/>
              </w:rPr>
              <w:t xml:space="preserve">sześćdziesiąt </w:t>
            </w:r>
            <w:r w:rsidR="003A346A">
              <w:rPr>
                <w:rFonts w:ascii="Calibri" w:hAnsi="Calibri" w:cs="Calibri"/>
                <w:sz w:val="20"/>
                <w:lang w:val="pl-PL"/>
              </w:rPr>
              <w:t>(</w:t>
            </w:r>
            <w:r w:rsidRPr="005B03C3">
              <w:rPr>
                <w:rFonts w:ascii="Calibri" w:hAnsi="Calibri" w:cs="Calibri"/>
                <w:sz w:val="20"/>
                <w:lang w:val="pl-PL"/>
              </w:rPr>
              <w:t>60</w:t>
            </w:r>
            <w:r w:rsidR="003A346A">
              <w:rPr>
                <w:rFonts w:ascii="Calibri" w:hAnsi="Calibri" w:cs="Calibri"/>
                <w:sz w:val="20"/>
                <w:lang w:val="pl-PL"/>
              </w:rPr>
              <w:t>)</w:t>
            </w:r>
            <w:r w:rsidRPr="005B03C3">
              <w:rPr>
                <w:rFonts w:ascii="Calibri" w:hAnsi="Calibri" w:cs="Calibri"/>
                <w:sz w:val="20"/>
                <w:lang w:val="pl-PL"/>
              </w:rPr>
              <w:t xml:space="preserve"> dni. </w:t>
            </w:r>
          </w:p>
        </w:tc>
      </w:tr>
      <w:tr w:rsidR="004A6B8A" w:rsidRPr="000269AC" w14:paraId="4C95726A" w14:textId="4C8160E9" w:rsidTr="00E40F94">
        <w:tc>
          <w:tcPr>
            <w:tcW w:w="5529" w:type="dxa"/>
          </w:tcPr>
          <w:p w14:paraId="089EBBC0" w14:textId="191E1EFC" w:rsidR="004A6B8A" w:rsidRPr="005B03C3" w:rsidRDefault="004A6B8A" w:rsidP="003A346A">
            <w:pPr>
              <w:pStyle w:val="BBClause5"/>
              <w:numPr>
                <w:ilvl w:val="4"/>
                <w:numId w:val="2"/>
              </w:numPr>
              <w:ind w:left="314" w:hanging="284"/>
              <w:rPr>
                <w:rFonts w:ascii="Calibri" w:hAnsi="Calibri" w:cs="Calibri"/>
                <w:sz w:val="20"/>
              </w:rPr>
            </w:pPr>
            <w:r w:rsidRPr="005B03C3">
              <w:rPr>
                <w:rFonts w:ascii="Calibri" w:hAnsi="Calibri" w:cs="Calibri"/>
                <w:sz w:val="20"/>
                <w:lang w:val="pl-PL"/>
              </w:rPr>
              <w:t xml:space="preserve"> </w:t>
            </w:r>
            <w:r w:rsidRPr="005B03C3">
              <w:rPr>
                <w:rFonts w:ascii="Calibri" w:hAnsi="Calibri" w:cs="Calibri"/>
                <w:sz w:val="20"/>
              </w:rPr>
              <w:t>If a Force Majeure event affects Videojet's ability to meets its obligations at the agreed upon pricing, or Videojet's costs are otherwise increased as a result of such an event, Videojet may increase pricing accordingly upon written notice to the Buyer.</w:t>
            </w:r>
          </w:p>
        </w:tc>
        <w:tc>
          <w:tcPr>
            <w:tcW w:w="5103" w:type="dxa"/>
          </w:tcPr>
          <w:p w14:paraId="36270A0A" w14:textId="77777777" w:rsidR="004A6B8A" w:rsidRDefault="004A6B8A" w:rsidP="003A346A">
            <w:pPr>
              <w:pStyle w:val="BBSchedule3"/>
              <w:tabs>
                <w:tab w:val="clear" w:pos="1440"/>
                <w:tab w:val="num" w:pos="799"/>
              </w:tabs>
              <w:ind w:left="315" w:hanging="282"/>
              <w:rPr>
                <w:rFonts w:ascii="Calibri" w:hAnsi="Calibri" w:cs="Calibri"/>
                <w:sz w:val="20"/>
                <w:lang w:val="pl-PL"/>
              </w:rPr>
            </w:pPr>
            <w:r w:rsidRPr="005B03C3">
              <w:rPr>
                <w:rFonts w:ascii="Calibri" w:hAnsi="Calibri" w:cs="Calibri"/>
                <w:sz w:val="20"/>
                <w:lang w:val="pl-PL"/>
              </w:rPr>
              <w:t xml:space="preserve">Jeśli zdarzenie Siły Wyższej wpływa na zdolność </w:t>
            </w:r>
            <w:proofErr w:type="spellStart"/>
            <w:r w:rsidRPr="005B03C3">
              <w:rPr>
                <w:rFonts w:ascii="Calibri" w:hAnsi="Calibri" w:cs="Calibri"/>
                <w:sz w:val="20"/>
                <w:lang w:val="pl-PL"/>
              </w:rPr>
              <w:t>Videojet</w:t>
            </w:r>
            <w:proofErr w:type="spellEnd"/>
            <w:r w:rsidRPr="005B03C3">
              <w:rPr>
                <w:rFonts w:ascii="Calibri" w:hAnsi="Calibri" w:cs="Calibri"/>
                <w:sz w:val="20"/>
                <w:lang w:val="pl-PL"/>
              </w:rPr>
              <w:t xml:space="preserve"> do wywiązania się ze swoich zobowiązań po uzgodnionej cenie lub w inny sposób koszty </w:t>
            </w:r>
            <w:proofErr w:type="spellStart"/>
            <w:r w:rsidRPr="005B03C3">
              <w:rPr>
                <w:rFonts w:ascii="Calibri" w:hAnsi="Calibri" w:cs="Calibri"/>
                <w:sz w:val="20"/>
                <w:lang w:val="pl-PL"/>
              </w:rPr>
              <w:t>Videojet</w:t>
            </w:r>
            <w:proofErr w:type="spellEnd"/>
            <w:r w:rsidRPr="005B03C3">
              <w:rPr>
                <w:rFonts w:ascii="Calibri" w:hAnsi="Calibri" w:cs="Calibri"/>
                <w:sz w:val="20"/>
                <w:lang w:val="pl-PL"/>
              </w:rPr>
              <w:t xml:space="preserve"> wzrosną w wyniku takiego zdarzenia, </w:t>
            </w:r>
            <w:proofErr w:type="spellStart"/>
            <w:r w:rsidRPr="005B03C3">
              <w:rPr>
                <w:rFonts w:ascii="Calibri" w:hAnsi="Calibri" w:cs="Calibri"/>
                <w:sz w:val="20"/>
                <w:lang w:val="pl-PL"/>
              </w:rPr>
              <w:t>Videojet</w:t>
            </w:r>
            <w:proofErr w:type="spellEnd"/>
            <w:r w:rsidRPr="005B03C3">
              <w:rPr>
                <w:rFonts w:ascii="Calibri" w:hAnsi="Calibri" w:cs="Calibri"/>
                <w:sz w:val="20"/>
                <w:lang w:val="pl-PL"/>
              </w:rPr>
              <w:t xml:space="preserve"> może odpowiednio podwyższyć ceny po pisemnym powiadomieniu Kupującego.</w:t>
            </w:r>
          </w:p>
          <w:p w14:paraId="7FFFB4A7" w14:textId="1B8771D7" w:rsidR="003B5DB8" w:rsidRPr="005B03C3" w:rsidRDefault="003B5DB8" w:rsidP="003A346A">
            <w:pPr>
              <w:pStyle w:val="BBSchedule3"/>
              <w:numPr>
                <w:ilvl w:val="0"/>
                <w:numId w:val="0"/>
              </w:numPr>
              <w:ind w:left="315" w:hanging="282"/>
              <w:rPr>
                <w:rFonts w:ascii="Calibri" w:hAnsi="Calibri" w:cs="Calibri"/>
                <w:sz w:val="20"/>
                <w:lang w:val="pl-PL"/>
              </w:rPr>
            </w:pPr>
          </w:p>
        </w:tc>
      </w:tr>
      <w:tr w:rsidR="004A6B8A" w:rsidRPr="005B03C3" w14:paraId="5CF0263B" w14:textId="454D0E0A" w:rsidTr="00E40F94">
        <w:tc>
          <w:tcPr>
            <w:tcW w:w="5529" w:type="dxa"/>
          </w:tcPr>
          <w:p w14:paraId="6EDE304F" w14:textId="6CAF0F35" w:rsidR="004A6B8A" w:rsidRPr="005B03C3" w:rsidRDefault="004A6B8A" w:rsidP="003A346A">
            <w:pPr>
              <w:pStyle w:val="BBClause1"/>
              <w:ind w:left="314" w:hanging="284"/>
              <w:rPr>
                <w:rFonts w:ascii="Calibri" w:hAnsi="Calibri" w:cs="Calibri"/>
                <w:b/>
                <w:bCs/>
                <w:sz w:val="20"/>
              </w:rPr>
            </w:pPr>
            <w:r w:rsidRPr="005B03C3">
              <w:rPr>
                <w:rFonts w:ascii="Calibri" w:hAnsi="Calibri" w:cs="Calibri"/>
                <w:b/>
                <w:bCs/>
                <w:sz w:val="20"/>
              </w:rPr>
              <w:t xml:space="preserve">Termination </w:t>
            </w:r>
          </w:p>
        </w:tc>
        <w:tc>
          <w:tcPr>
            <w:tcW w:w="5103" w:type="dxa"/>
          </w:tcPr>
          <w:p w14:paraId="2D4BAE35" w14:textId="17534748" w:rsidR="004A6B8A" w:rsidRPr="005B03C3" w:rsidRDefault="004A6B8A" w:rsidP="003A346A">
            <w:pPr>
              <w:pStyle w:val="BBSchedule1"/>
              <w:tabs>
                <w:tab w:val="clear" w:pos="720"/>
              </w:tabs>
              <w:spacing w:before="0"/>
              <w:ind w:left="315" w:hanging="282"/>
              <w:rPr>
                <w:rFonts w:ascii="Calibri" w:hAnsi="Calibri" w:cs="Calibri"/>
                <w:sz w:val="20"/>
              </w:rPr>
            </w:pPr>
            <w:proofErr w:type="spellStart"/>
            <w:r w:rsidRPr="005B03C3">
              <w:rPr>
                <w:rFonts w:ascii="Calibri" w:hAnsi="Calibri" w:cs="Calibri"/>
                <w:b/>
                <w:bCs/>
                <w:sz w:val="20"/>
              </w:rPr>
              <w:t>Rozwiązanie</w:t>
            </w:r>
            <w:proofErr w:type="spellEnd"/>
            <w:r w:rsidRPr="005B03C3">
              <w:rPr>
                <w:rFonts w:ascii="Calibri" w:hAnsi="Calibri" w:cs="Calibri"/>
                <w:b/>
                <w:bCs/>
                <w:sz w:val="20"/>
              </w:rPr>
              <w:t xml:space="preserve"> </w:t>
            </w:r>
            <w:proofErr w:type="spellStart"/>
            <w:r w:rsidRPr="005B03C3">
              <w:rPr>
                <w:rFonts w:ascii="Calibri" w:hAnsi="Calibri" w:cs="Calibri"/>
                <w:b/>
                <w:bCs/>
                <w:sz w:val="20"/>
              </w:rPr>
              <w:t>umowy</w:t>
            </w:r>
            <w:proofErr w:type="spellEnd"/>
            <w:r w:rsidRPr="005B03C3">
              <w:rPr>
                <w:rFonts w:ascii="Calibri" w:hAnsi="Calibri" w:cs="Calibri"/>
                <w:sz w:val="20"/>
              </w:rPr>
              <w:t xml:space="preserve"> </w:t>
            </w:r>
          </w:p>
        </w:tc>
      </w:tr>
      <w:tr w:rsidR="004A6B8A" w:rsidRPr="000269AC" w14:paraId="4C444AC9" w14:textId="5207A81B" w:rsidTr="00E40F94">
        <w:tc>
          <w:tcPr>
            <w:tcW w:w="5529" w:type="dxa"/>
          </w:tcPr>
          <w:p w14:paraId="03F7960E" w14:textId="459990BC" w:rsidR="004A6B8A" w:rsidRPr="005B03C3" w:rsidRDefault="004A6B8A" w:rsidP="003A346A">
            <w:pPr>
              <w:pStyle w:val="BBClause5"/>
              <w:numPr>
                <w:ilvl w:val="4"/>
                <w:numId w:val="2"/>
              </w:numPr>
              <w:ind w:left="314" w:hanging="284"/>
              <w:rPr>
                <w:rFonts w:ascii="Calibri" w:hAnsi="Calibri" w:cs="Calibri"/>
                <w:sz w:val="20"/>
              </w:rPr>
            </w:pPr>
            <w:r w:rsidRPr="005B03C3">
              <w:rPr>
                <w:rFonts w:ascii="Calibri" w:hAnsi="Calibri" w:cs="Calibri"/>
                <w:sz w:val="20"/>
              </w:rPr>
              <w:t xml:space="preserve">Without </w:t>
            </w:r>
            <w:r w:rsidRPr="003A346A">
              <w:rPr>
                <w:rFonts w:ascii="Calibri" w:hAnsi="Calibri" w:cs="Calibri"/>
                <w:sz w:val="20"/>
              </w:rPr>
              <w:t xml:space="preserve">limiting its other rights or remedies, </w:t>
            </w:r>
            <w:r w:rsidR="009E6FA7" w:rsidRPr="003A346A">
              <w:rPr>
                <w:rFonts w:ascii="Calibri" w:hAnsi="Calibri" w:cs="Calibri"/>
                <w:sz w:val="20"/>
              </w:rPr>
              <w:t xml:space="preserve">subject to </w:t>
            </w:r>
            <w:r w:rsidR="00EC44AE" w:rsidRPr="003A346A">
              <w:rPr>
                <w:rFonts w:ascii="Calibri" w:hAnsi="Calibri" w:cs="Calibri"/>
                <w:sz w:val="20"/>
              </w:rPr>
              <w:t xml:space="preserve">the </w:t>
            </w:r>
            <w:r w:rsidR="00EE7397" w:rsidRPr="003A346A">
              <w:rPr>
                <w:rFonts w:ascii="Calibri" w:hAnsi="Calibri" w:cs="Calibri"/>
                <w:sz w:val="20"/>
              </w:rPr>
              <w:t xml:space="preserve">provisions of law excluding such possibility to the extent determined therein, </w:t>
            </w:r>
            <w:r w:rsidRPr="003A346A">
              <w:rPr>
                <w:rFonts w:ascii="Calibri" w:hAnsi="Calibri" w:cs="Calibri"/>
                <w:sz w:val="20"/>
              </w:rPr>
              <w:t>Videojet may terminate the contract pursuant to these Conditions</w:t>
            </w:r>
            <w:r w:rsidRPr="005B03C3">
              <w:rPr>
                <w:rFonts w:ascii="Calibri" w:hAnsi="Calibri" w:cs="Calibri"/>
                <w:sz w:val="20"/>
              </w:rPr>
              <w:t xml:space="preserve"> of Sale with immediate effect by giving written notice to the Buyer if:</w:t>
            </w:r>
          </w:p>
        </w:tc>
        <w:tc>
          <w:tcPr>
            <w:tcW w:w="5103" w:type="dxa"/>
          </w:tcPr>
          <w:p w14:paraId="47F57AA9" w14:textId="339A20C8" w:rsidR="004A6B8A" w:rsidRPr="005B03C3" w:rsidRDefault="004A6B8A" w:rsidP="003A346A">
            <w:pPr>
              <w:pStyle w:val="BBSchedule3"/>
              <w:tabs>
                <w:tab w:val="clear" w:pos="1440"/>
                <w:tab w:val="num" w:pos="799"/>
              </w:tabs>
              <w:ind w:left="315" w:hanging="282"/>
              <w:rPr>
                <w:rFonts w:ascii="Calibri" w:hAnsi="Calibri" w:cs="Calibri"/>
                <w:sz w:val="20"/>
                <w:lang w:val="pl-PL"/>
              </w:rPr>
            </w:pPr>
            <w:r w:rsidRPr="005B03C3">
              <w:rPr>
                <w:rFonts w:ascii="Calibri" w:hAnsi="Calibri" w:cs="Calibri"/>
                <w:sz w:val="20"/>
                <w:lang w:val="pl-PL"/>
              </w:rPr>
              <w:t xml:space="preserve">Bez uszczerbku dla innych praw lub środków ochrony prawnej jej przysługujących, </w:t>
            </w:r>
            <w:proofErr w:type="spellStart"/>
            <w:r w:rsidRPr="005B03C3">
              <w:rPr>
                <w:rFonts w:ascii="Calibri" w:hAnsi="Calibri" w:cs="Calibri"/>
                <w:sz w:val="20"/>
                <w:lang w:val="pl-PL"/>
              </w:rPr>
              <w:t>Videojet</w:t>
            </w:r>
            <w:proofErr w:type="spellEnd"/>
            <w:r w:rsidR="006C20EE">
              <w:rPr>
                <w:rFonts w:ascii="Calibri" w:hAnsi="Calibri" w:cs="Calibri"/>
                <w:sz w:val="20"/>
                <w:lang w:val="pl-PL"/>
              </w:rPr>
              <w:t>,</w:t>
            </w:r>
            <w:r w:rsidRPr="005B03C3">
              <w:rPr>
                <w:rFonts w:ascii="Calibri" w:hAnsi="Calibri" w:cs="Calibri"/>
                <w:sz w:val="20"/>
                <w:lang w:val="pl-PL"/>
              </w:rPr>
              <w:t xml:space="preserve"> </w:t>
            </w:r>
            <w:r w:rsidR="006C20EE">
              <w:rPr>
                <w:rFonts w:ascii="Calibri" w:eastAsia="Georgia" w:hAnsi="Calibri" w:cs="Calibri"/>
                <w:color w:val="000000"/>
                <w:sz w:val="20"/>
                <w:lang w:val="pl-PL"/>
              </w:rPr>
              <w:t>z zastrzeżeniem przepisów prawa wyłączających w zakresie w nich wskazanych taką możliwość</w:t>
            </w:r>
            <w:r w:rsidR="003D1326">
              <w:rPr>
                <w:rFonts w:ascii="Calibri" w:eastAsia="Georgia" w:hAnsi="Calibri" w:cs="Calibri"/>
                <w:color w:val="000000"/>
                <w:sz w:val="20"/>
                <w:lang w:val="pl-PL"/>
              </w:rPr>
              <w:t>,</w:t>
            </w:r>
            <w:r w:rsidR="006C20EE" w:rsidRPr="005B03C3">
              <w:rPr>
                <w:rFonts w:ascii="Calibri" w:hAnsi="Calibri" w:cs="Calibri"/>
                <w:sz w:val="20"/>
                <w:lang w:val="pl-PL"/>
              </w:rPr>
              <w:t xml:space="preserve"> </w:t>
            </w:r>
            <w:r w:rsidRPr="005B03C3">
              <w:rPr>
                <w:rFonts w:ascii="Calibri" w:hAnsi="Calibri" w:cs="Calibri"/>
                <w:sz w:val="20"/>
                <w:lang w:val="pl-PL"/>
              </w:rPr>
              <w:t>może rozwiązać umowę zgodnie z niniejszymi Warunkami Sprzedaży ze skutkiem natychmiastowym poprzez pisemne powiadomienie Kupującego, jeśli:</w:t>
            </w:r>
            <w:r w:rsidR="009A7EB9">
              <w:rPr>
                <w:rFonts w:ascii="Calibri" w:hAnsi="Calibri" w:cs="Calibri"/>
                <w:sz w:val="20"/>
                <w:lang w:val="pl-PL"/>
              </w:rPr>
              <w:t xml:space="preserve"> </w:t>
            </w:r>
          </w:p>
        </w:tc>
      </w:tr>
      <w:tr w:rsidR="004A6B8A" w:rsidRPr="000269AC" w14:paraId="5EC2A59B" w14:textId="5CFAE0D1" w:rsidTr="00E40F94">
        <w:tc>
          <w:tcPr>
            <w:tcW w:w="5529" w:type="dxa"/>
          </w:tcPr>
          <w:p w14:paraId="72F5E798" w14:textId="3E58AA66" w:rsidR="004A6B8A" w:rsidRPr="005B03C3" w:rsidRDefault="004A6B8A" w:rsidP="003A346A">
            <w:pPr>
              <w:pStyle w:val="BBBodyTextIndent1"/>
              <w:numPr>
                <w:ilvl w:val="0"/>
                <w:numId w:val="13"/>
              </w:numPr>
              <w:ind w:left="314" w:hanging="284"/>
              <w:rPr>
                <w:rFonts w:ascii="Calibri" w:hAnsi="Calibri" w:cs="Calibri"/>
                <w:sz w:val="20"/>
              </w:rPr>
            </w:pPr>
            <w:r w:rsidRPr="005B03C3">
              <w:rPr>
                <w:rFonts w:ascii="Calibri" w:hAnsi="Calibri" w:cs="Calibri"/>
                <w:sz w:val="20"/>
              </w:rPr>
              <w:t>the Buyer fails to make timely payments;</w:t>
            </w:r>
          </w:p>
        </w:tc>
        <w:tc>
          <w:tcPr>
            <w:tcW w:w="5103" w:type="dxa"/>
          </w:tcPr>
          <w:p w14:paraId="636852DB" w14:textId="23F58CA1" w:rsidR="004A6B8A" w:rsidRPr="005B03C3" w:rsidRDefault="004A6B8A" w:rsidP="003A346A">
            <w:pPr>
              <w:pStyle w:val="BBSchedule4"/>
              <w:tabs>
                <w:tab w:val="clear" w:pos="2160"/>
                <w:tab w:val="num" w:pos="1933"/>
              </w:tabs>
              <w:ind w:left="315" w:hanging="282"/>
              <w:rPr>
                <w:rFonts w:ascii="Calibri" w:hAnsi="Calibri" w:cs="Calibri"/>
                <w:sz w:val="20"/>
                <w:lang w:val="pl-PL"/>
              </w:rPr>
            </w:pPr>
            <w:r w:rsidRPr="005B03C3">
              <w:rPr>
                <w:rFonts w:ascii="Calibri" w:hAnsi="Calibri" w:cs="Calibri"/>
                <w:sz w:val="20"/>
                <w:lang w:val="pl-PL"/>
              </w:rPr>
              <w:t>Kupujący nie dokona na czas płatności;</w:t>
            </w:r>
          </w:p>
        </w:tc>
      </w:tr>
      <w:tr w:rsidR="004A6B8A" w:rsidRPr="000269AC" w14:paraId="0BF7A45F" w14:textId="60C3B1F1" w:rsidTr="00E40F94">
        <w:tc>
          <w:tcPr>
            <w:tcW w:w="5529" w:type="dxa"/>
          </w:tcPr>
          <w:p w14:paraId="6C582105" w14:textId="50BFB152" w:rsidR="004A6B8A" w:rsidRPr="005B03C3" w:rsidRDefault="004A6B8A" w:rsidP="003A346A">
            <w:pPr>
              <w:pStyle w:val="BBBodyTextIndent1"/>
              <w:numPr>
                <w:ilvl w:val="0"/>
                <w:numId w:val="13"/>
              </w:numPr>
              <w:ind w:left="314" w:hanging="284"/>
              <w:rPr>
                <w:rFonts w:ascii="Calibri" w:hAnsi="Calibri" w:cs="Calibri"/>
                <w:sz w:val="20"/>
              </w:rPr>
            </w:pPr>
            <w:r w:rsidRPr="005B03C3">
              <w:rPr>
                <w:rFonts w:ascii="Calibri" w:hAnsi="Calibri" w:cs="Calibri"/>
                <w:sz w:val="20"/>
              </w:rPr>
              <w:t xml:space="preserve">the Buyer commits a material breach of any term of these Conditions of Sale and (if such a breach is remediable) fails to remedy that breach within </w:t>
            </w:r>
            <w:r w:rsidR="003A346A">
              <w:rPr>
                <w:rFonts w:ascii="Calibri" w:hAnsi="Calibri" w:cs="Calibri"/>
                <w:sz w:val="20"/>
              </w:rPr>
              <w:t>thirty (</w:t>
            </w:r>
            <w:r w:rsidRPr="005B03C3">
              <w:rPr>
                <w:rFonts w:ascii="Calibri" w:hAnsi="Calibri" w:cs="Calibri"/>
                <w:sz w:val="20"/>
              </w:rPr>
              <w:t>30</w:t>
            </w:r>
            <w:r w:rsidR="003A346A">
              <w:rPr>
                <w:rFonts w:ascii="Calibri" w:hAnsi="Calibri" w:cs="Calibri"/>
                <w:sz w:val="20"/>
              </w:rPr>
              <w:t>)</w:t>
            </w:r>
            <w:r w:rsidRPr="005B03C3">
              <w:rPr>
                <w:rFonts w:ascii="Calibri" w:hAnsi="Calibri" w:cs="Calibri"/>
                <w:sz w:val="20"/>
              </w:rPr>
              <w:t xml:space="preserve"> days of that party being notified in writing to do so;</w:t>
            </w:r>
          </w:p>
        </w:tc>
        <w:tc>
          <w:tcPr>
            <w:tcW w:w="5103" w:type="dxa"/>
          </w:tcPr>
          <w:p w14:paraId="0350A72B" w14:textId="3EA9EBE9" w:rsidR="004A6B8A" w:rsidRPr="005B03C3" w:rsidRDefault="004A6B8A" w:rsidP="003A346A">
            <w:pPr>
              <w:pStyle w:val="BBSchedule4"/>
              <w:tabs>
                <w:tab w:val="clear" w:pos="2160"/>
                <w:tab w:val="num" w:pos="1933"/>
              </w:tabs>
              <w:ind w:left="315" w:hanging="282"/>
              <w:rPr>
                <w:rFonts w:ascii="Calibri" w:hAnsi="Calibri" w:cs="Calibri"/>
                <w:sz w:val="20"/>
                <w:lang w:val="pl-PL"/>
              </w:rPr>
            </w:pPr>
            <w:r w:rsidRPr="005B03C3">
              <w:rPr>
                <w:rFonts w:ascii="Calibri" w:hAnsi="Calibri" w:cs="Calibri"/>
                <w:sz w:val="20"/>
                <w:lang w:val="pl-PL"/>
              </w:rPr>
              <w:t xml:space="preserve">Kupujący dopuści się istotnego naruszenia któregokolwiek z warunków niniejszych Warunków Sprzedaży i (jeśli takie naruszenia jest możliwe do </w:t>
            </w:r>
            <w:r w:rsidRPr="005B03C3">
              <w:rPr>
                <w:rFonts w:ascii="Calibri" w:hAnsi="Calibri" w:cs="Calibri"/>
                <w:sz w:val="20"/>
                <w:lang w:val="pl-PL"/>
              </w:rPr>
              <w:lastRenderedPageBreak/>
              <w:t xml:space="preserve">naprawienia) nie naprawi tego naruszenia podczas </w:t>
            </w:r>
            <w:r w:rsidR="003A346A" w:rsidRPr="003A346A">
              <w:rPr>
                <w:rFonts w:ascii="Calibri" w:hAnsi="Calibri" w:cs="Calibri"/>
                <w:sz w:val="20"/>
                <w:lang w:val="pl-PL"/>
              </w:rPr>
              <w:t xml:space="preserve">trzydzieści </w:t>
            </w:r>
            <w:r w:rsidR="003A346A">
              <w:rPr>
                <w:rFonts w:ascii="Calibri" w:hAnsi="Calibri" w:cs="Calibri"/>
                <w:sz w:val="20"/>
                <w:lang w:val="pl-PL"/>
              </w:rPr>
              <w:t>(</w:t>
            </w:r>
            <w:r w:rsidRPr="005B03C3">
              <w:rPr>
                <w:rFonts w:ascii="Calibri" w:hAnsi="Calibri" w:cs="Calibri"/>
                <w:sz w:val="20"/>
                <w:lang w:val="pl-PL"/>
              </w:rPr>
              <w:t>30</w:t>
            </w:r>
            <w:r w:rsidR="003A346A">
              <w:rPr>
                <w:rFonts w:ascii="Calibri" w:hAnsi="Calibri" w:cs="Calibri"/>
                <w:sz w:val="20"/>
                <w:lang w:val="pl-PL"/>
              </w:rPr>
              <w:t>)</w:t>
            </w:r>
            <w:r w:rsidRPr="005B03C3">
              <w:rPr>
                <w:rFonts w:ascii="Calibri" w:hAnsi="Calibri" w:cs="Calibri"/>
                <w:sz w:val="20"/>
                <w:lang w:val="pl-PL"/>
              </w:rPr>
              <w:t xml:space="preserve"> dni od powiadomienia go o tym na piśmie;</w:t>
            </w:r>
          </w:p>
        </w:tc>
      </w:tr>
      <w:tr w:rsidR="004A6B8A" w:rsidRPr="000269AC" w14:paraId="09275084" w14:textId="46F3132F" w:rsidTr="00E40F94">
        <w:tc>
          <w:tcPr>
            <w:tcW w:w="5529" w:type="dxa"/>
          </w:tcPr>
          <w:p w14:paraId="36698530" w14:textId="4331AEA2" w:rsidR="004A6B8A" w:rsidRPr="005B03C3" w:rsidRDefault="004A6B8A" w:rsidP="003A346A">
            <w:pPr>
              <w:pStyle w:val="BBBodyTextIndent1"/>
              <w:numPr>
                <w:ilvl w:val="0"/>
                <w:numId w:val="13"/>
              </w:numPr>
              <w:ind w:left="314" w:hanging="284"/>
              <w:rPr>
                <w:rFonts w:ascii="Calibri" w:hAnsi="Calibri" w:cs="Calibri"/>
                <w:sz w:val="20"/>
              </w:rPr>
            </w:pPr>
            <w:r w:rsidRPr="005B03C3">
              <w:rPr>
                <w:rFonts w:ascii="Calibri" w:hAnsi="Calibri" w:cs="Calibri"/>
                <w:sz w:val="20"/>
              </w:rPr>
              <w:lastRenderedPageBreak/>
              <w:t>the Buyer takes any step or action in connection with its entering administration, provisional liquidation or any composition or arrangement with its creditors (other than in relation to a solvent restructuring), being wound up (whether voluntarily or by order of the court, unless for the purpose of a solvent restructuring), having a receiver appointed to any of its assets or ceasing to carry on business or, if the step or action is taken in another jurisdiction, in connection with any analogous procedure in the relevant jurisdiction;</w:t>
            </w:r>
          </w:p>
        </w:tc>
        <w:tc>
          <w:tcPr>
            <w:tcW w:w="5103" w:type="dxa"/>
          </w:tcPr>
          <w:p w14:paraId="069A06D7" w14:textId="39261713" w:rsidR="004A6B8A" w:rsidRPr="005B03C3" w:rsidRDefault="004A6B8A" w:rsidP="003A346A">
            <w:pPr>
              <w:pStyle w:val="BBSchedule4"/>
              <w:tabs>
                <w:tab w:val="clear" w:pos="2160"/>
                <w:tab w:val="num" w:pos="1933"/>
              </w:tabs>
              <w:ind w:left="315" w:hanging="282"/>
              <w:rPr>
                <w:rFonts w:ascii="Calibri" w:hAnsi="Calibri" w:cs="Calibri"/>
                <w:sz w:val="20"/>
                <w:lang w:val="pl-PL"/>
              </w:rPr>
            </w:pPr>
            <w:r w:rsidRPr="005B03C3">
              <w:rPr>
                <w:rFonts w:ascii="Calibri" w:hAnsi="Calibri" w:cs="Calibri"/>
                <w:sz w:val="20"/>
                <w:lang w:val="pl-PL"/>
              </w:rPr>
              <w:t xml:space="preserve">Kupujący podejmie jakiekolwiek kroki lub działania w związku z objęciem zarządem przymusowym, tymczasową likwidacją lub jakimkolwiek postępowaniem </w:t>
            </w:r>
            <w:r w:rsidR="008A5D30" w:rsidRPr="005B03C3">
              <w:rPr>
                <w:rFonts w:ascii="Calibri" w:hAnsi="Calibri" w:cs="Calibri"/>
                <w:sz w:val="20"/>
                <w:lang w:val="pl-PL"/>
              </w:rPr>
              <w:t>re</w:t>
            </w:r>
            <w:r w:rsidR="008A5D30">
              <w:rPr>
                <w:rFonts w:ascii="Calibri" w:hAnsi="Calibri" w:cs="Calibri"/>
                <w:sz w:val="20"/>
                <w:lang w:val="pl-PL"/>
              </w:rPr>
              <w:t>strukturyzacyjnym</w:t>
            </w:r>
            <w:r w:rsidRPr="005B03C3">
              <w:rPr>
                <w:rFonts w:ascii="Calibri" w:hAnsi="Calibri" w:cs="Calibri"/>
                <w:sz w:val="20"/>
                <w:lang w:val="pl-PL"/>
              </w:rPr>
              <w:t>, lub układem z wierzycielami (z wyjątkiem restrukturyzacji wypłacalnej), likwidacją (dobrowolnie, czy na mocy postanowienia sądu, chyba że w celu restrukturyzacji wypłacalnej), wyznaczeniem syndyka masy upadłościowej do któregokolwiek ze swoich aktywów, lub zaprzestaniem prowadzenia działalności biznesowej, lub, jeśli takie kroki, lub działania są podejmowane w innej jurysdykcji, w związku z jakąkolwiek analogiczną procedurą w odpowiedniej jurysdykcji;</w:t>
            </w:r>
          </w:p>
        </w:tc>
      </w:tr>
      <w:tr w:rsidR="004A6B8A" w:rsidRPr="000269AC" w14:paraId="2FA67ACA" w14:textId="3CB81AF5" w:rsidTr="00E40F94">
        <w:tc>
          <w:tcPr>
            <w:tcW w:w="5529" w:type="dxa"/>
          </w:tcPr>
          <w:p w14:paraId="444895C5" w14:textId="3E70B83A" w:rsidR="004A6B8A" w:rsidRPr="005B03C3" w:rsidRDefault="004A6B8A" w:rsidP="003A346A">
            <w:pPr>
              <w:pStyle w:val="BBBodyTextIndent1"/>
              <w:numPr>
                <w:ilvl w:val="0"/>
                <w:numId w:val="13"/>
              </w:numPr>
              <w:ind w:left="314" w:hanging="284"/>
              <w:rPr>
                <w:rFonts w:ascii="Calibri" w:hAnsi="Calibri" w:cs="Calibri"/>
                <w:sz w:val="20"/>
              </w:rPr>
            </w:pPr>
            <w:r w:rsidRPr="005B03C3">
              <w:rPr>
                <w:rFonts w:ascii="Calibri" w:hAnsi="Calibri" w:cs="Calibri"/>
                <w:sz w:val="20"/>
              </w:rPr>
              <w:t>the Buyer suspends, threatens to suspend, ceases or threatens to cease to carry on all or a substantial part of its business; or</w:t>
            </w:r>
          </w:p>
        </w:tc>
        <w:tc>
          <w:tcPr>
            <w:tcW w:w="5103" w:type="dxa"/>
          </w:tcPr>
          <w:p w14:paraId="029C92DC" w14:textId="5AACDD38" w:rsidR="004A6B8A" w:rsidRPr="005B03C3" w:rsidRDefault="004A6B8A" w:rsidP="003A346A">
            <w:pPr>
              <w:pStyle w:val="BBSchedule4"/>
              <w:tabs>
                <w:tab w:val="clear" w:pos="2160"/>
                <w:tab w:val="num" w:pos="1933"/>
              </w:tabs>
              <w:ind w:left="315" w:hanging="282"/>
              <w:rPr>
                <w:rFonts w:ascii="Calibri" w:hAnsi="Calibri" w:cs="Calibri"/>
                <w:sz w:val="20"/>
                <w:lang w:val="pl-PL"/>
              </w:rPr>
            </w:pPr>
            <w:r w:rsidRPr="005B03C3">
              <w:rPr>
                <w:rFonts w:ascii="Calibri" w:hAnsi="Calibri" w:cs="Calibri"/>
                <w:sz w:val="20"/>
                <w:lang w:val="pl-PL"/>
              </w:rPr>
              <w:t xml:space="preserve">Kupujący zawiesi, grozi zawieszeniem, zaprzestaje lub grozi zaprzestaniem wykonywania wszelkiej, lub istotnej części swojej działalności biznesowej; lub </w:t>
            </w:r>
          </w:p>
        </w:tc>
      </w:tr>
      <w:tr w:rsidR="004A6B8A" w:rsidRPr="000269AC" w14:paraId="335320BB" w14:textId="51E31174" w:rsidTr="00E40F94">
        <w:tc>
          <w:tcPr>
            <w:tcW w:w="5529" w:type="dxa"/>
          </w:tcPr>
          <w:p w14:paraId="20C15128" w14:textId="2C7543B2" w:rsidR="004A6B8A" w:rsidRPr="005B03C3" w:rsidRDefault="004A6B8A" w:rsidP="003A346A">
            <w:pPr>
              <w:pStyle w:val="BBBodyTextIndent1"/>
              <w:numPr>
                <w:ilvl w:val="0"/>
                <w:numId w:val="13"/>
              </w:numPr>
              <w:ind w:left="314" w:hanging="284"/>
              <w:rPr>
                <w:rFonts w:ascii="Calibri" w:hAnsi="Calibri" w:cs="Calibri"/>
                <w:sz w:val="20"/>
              </w:rPr>
            </w:pPr>
            <w:r w:rsidRPr="005B03C3">
              <w:rPr>
                <w:rFonts w:ascii="Calibri" w:hAnsi="Calibri" w:cs="Calibri"/>
                <w:sz w:val="20"/>
              </w:rPr>
              <w:t>the Buyer’s financial position deteriorates to such an extent that in Videojet’s opinion the Buyer’s capability to adequately fulfil its obligations under these Conditions of Sale has been placed in jeopardy.</w:t>
            </w:r>
          </w:p>
        </w:tc>
        <w:tc>
          <w:tcPr>
            <w:tcW w:w="5103" w:type="dxa"/>
          </w:tcPr>
          <w:p w14:paraId="549FDDCC" w14:textId="4C802C25" w:rsidR="004A6B8A" w:rsidRPr="005B03C3" w:rsidRDefault="004A6B8A" w:rsidP="003A346A">
            <w:pPr>
              <w:pStyle w:val="BBSchedule4"/>
              <w:tabs>
                <w:tab w:val="clear" w:pos="2160"/>
                <w:tab w:val="num" w:pos="1933"/>
              </w:tabs>
              <w:ind w:left="315" w:hanging="282"/>
              <w:rPr>
                <w:rFonts w:ascii="Calibri" w:hAnsi="Calibri" w:cs="Calibri"/>
                <w:sz w:val="20"/>
                <w:lang w:val="pl-PL"/>
              </w:rPr>
            </w:pPr>
            <w:r w:rsidRPr="005B03C3">
              <w:rPr>
                <w:rFonts w:ascii="Calibri" w:hAnsi="Calibri" w:cs="Calibri"/>
                <w:sz w:val="20"/>
                <w:lang w:val="pl-PL"/>
              </w:rPr>
              <w:t xml:space="preserve">sytuacja finansowa Kupującego pogorszy się do tego stopnia, że w opinii </w:t>
            </w:r>
            <w:proofErr w:type="spellStart"/>
            <w:r w:rsidRPr="005B03C3">
              <w:rPr>
                <w:rFonts w:ascii="Calibri" w:hAnsi="Calibri" w:cs="Calibri"/>
                <w:sz w:val="20"/>
                <w:lang w:val="pl-PL"/>
              </w:rPr>
              <w:t>Videojet</w:t>
            </w:r>
            <w:proofErr w:type="spellEnd"/>
            <w:r w:rsidRPr="005B03C3">
              <w:rPr>
                <w:rFonts w:ascii="Calibri" w:hAnsi="Calibri" w:cs="Calibri"/>
                <w:sz w:val="20"/>
                <w:lang w:val="pl-PL"/>
              </w:rPr>
              <w:t xml:space="preserve"> zdolność Kupującego do należytego wypełnienia swoich zobowiązań wynikających z niniejszych Warunków Sprzedaży zostanie zagrożona,</w:t>
            </w:r>
          </w:p>
        </w:tc>
      </w:tr>
      <w:tr w:rsidR="000E126C" w:rsidRPr="000269AC" w14:paraId="14CDE2EF" w14:textId="137F8BEC" w:rsidTr="00E40F94">
        <w:tc>
          <w:tcPr>
            <w:tcW w:w="5529" w:type="dxa"/>
          </w:tcPr>
          <w:p w14:paraId="171B7E6D" w14:textId="4B254F59" w:rsidR="000E126C" w:rsidRPr="005B03C3" w:rsidRDefault="000E126C" w:rsidP="003A346A">
            <w:pPr>
              <w:pStyle w:val="BBBodyTextIndent1"/>
              <w:numPr>
                <w:ilvl w:val="0"/>
                <w:numId w:val="13"/>
              </w:numPr>
              <w:ind w:left="314" w:hanging="284"/>
              <w:rPr>
                <w:rFonts w:ascii="Calibri" w:hAnsi="Calibri" w:cs="Calibri"/>
                <w:sz w:val="20"/>
              </w:rPr>
            </w:pPr>
            <w:r w:rsidRPr="005B03C3">
              <w:rPr>
                <w:rFonts w:ascii="Calibri" w:hAnsi="Calibri" w:cs="Calibri"/>
                <w:sz w:val="20"/>
              </w:rPr>
              <w:t>without any liability in respect of such termination and may charge the Buyer with any loss sustained.</w:t>
            </w:r>
          </w:p>
        </w:tc>
        <w:tc>
          <w:tcPr>
            <w:tcW w:w="5103" w:type="dxa"/>
          </w:tcPr>
          <w:p w14:paraId="4849EBA5" w14:textId="6850B5B9" w:rsidR="000E126C" w:rsidRPr="005B03C3" w:rsidRDefault="000E126C" w:rsidP="003A346A">
            <w:pPr>
              <w:pStyle w:val="BBSchedule4"/>
              <w:tabs>
                <w:tab w:val="clear" w:pos="2160"/>
                <w:tab w:val="num" w:pos="1933"/>
              </w:tabs>
              <w:ind w:left="315" w:hanging="282"/>
              <w:rPr>
                <w:rFonts w:ascii="Calibri" w:hAnsi="Calibri" w:cs="Calibri"/>
                <w:sz w:val="20"/>
                <w:lang w:val="pl-PL"/>
              </w:rPr>
            </w:pPr>
            <w:r w:rsidRPr="005B03C3">
              <w:rPr>
                <w:rFonts w:ascii="Calibri" w:hAnsi="Calibri" w:cs="Calibri"/>
                <w:sz w:val="20"/>
                <w:lang w:val="pl-PL"/>
              </w:rPr>
              <w:t xml:space="preserve">bez jakiejkolwiek odpowiedzialności w związku z takim rozwiązaniem umowy i może obciążyć Kupującego wszelkimi poniesionymi w związku z tym stratami. </w:t>
            </w:r>
          </w:p>
        </w:tc>
      </w:tr>
      <w:tr w:rsidR="000E126C" w:rsidRPr="000269AC" w14:paraId="225DC6D2" w14:textId="4DB163D2" w:rsidTr="00E40F94">
        <w:tc>
          <w:tcPr>
            <w:tcW w:w="5529" w:type="dxa"/>
          </w:tcPr>
          <w:p w14:paraId="39879B4E" w14:textId="1E580811" w:rsidR="000E126C" w:rsidRPr="005B03C3" w:rsidRDefault="000E126C" w:rsidP="003A346A">
            <w:pPr>
              <w:pStyle w:val="BBClause5"/>
              <w:numPr>
                <w:ilvl w:val="4"/>
                <w:numId w:val="2"/>
              </w:numPr>
              <w:ind w:left="314" w:hanging="284"/>
              <w:rPr>
                <w:rFonts w:ascii="Calibri" w:hAnsi="Calibri" w:cs="Calibri"/>
                <w:sz w:val="20"/>
              </w:rPr>
            </w:pPr>
            <w:r w:rsidRPr="005B03C3">
              <w:rPr>
                <w:rFonts w:ascii="Calibri" w:hAnsi="Calibri" w:cs="Calibri"/>
                <w:sz w:val="20"/>
              </w:rPr>
              <w:t xml:space="preserve">On termination of the contract pursuant to these Conditions of Sale for any reason the Buyer shall immediately pay to Videojet all of Videojet’s outstanding unpaid invoices and interest in respect of the contract pursuant to these Conditions of Sale and any other contract between Videojet and the Buyer. </w:t>
            </w:r>
          </w:p>
        </w:tc>
        <w:tc>
          <w:tcPr>
            <w:tcW w:w="5103" w:type="dxa"/>
          </w:tcPr>
          <w:p w14:paraId="5E351B63" w14:textId="77777777" w:rsidR="000E126C" w:rsidRDefault="000E126C" w:rsidP="003A346A">
            <w:pPr>
              <w:pStyle w:val="BBSchedule3"/>
              <w:tabs>
                <w:tab w:val="clear" w:pos="1440"/>
                <w:tab w:val="num" w:pos="799"/>
              </w:tabs>
              <w:ind w:left="315" w:hanging="282"/>
              <w:rPr>
                <w:rFonts w:ascii="Calibri" w:hAnsi="Calibri" w:cs="Calibri"/>
                <w:sz w:val="20"/>
                <w:lang w:val="pl-PL"/>
              </w:rPr>
            </w:pPr>
            <w:r w:rsidRPr="005B03C3">
              <w:rPr>
                <w:rFonts w:ascii="Calibri" w:hAnsi="Calibri" w:cs="Calibri"/>
                <w:sz w:val="20"/>
                <w:lang w:val="pl-PL"/>
              </w:rPr>
              <w:t xml:space="preserve">W </w:t>
            </w:r>
            <w:r w:rsidRPr="005B03C3">
              <w:rPr>
                <w:rFonts w:ascii="Calibri" w:hAnsi="Calibri" w:cs="Calibri"/>
                <w:bCs/>
                <w:sz w:val="20"/>
                <w:lang w:val="pl-PL"/>
              </w:rPr>
              <w:t>przypadku</w:t>
            </w:r>
            <w:r w:rsidRPr="005B03C3">
              <w:rPr>
                <w:rFonts w:ascii="Calibri" w:hAnsi="Calibri" w:cs="Calibri"/>
                <w:sz w:val="20"/>
                <w:lang w:val="pl-PL"/>
              </w:rPr>
              <w:t xml:space="preserve"> rozwiązania umowy zgodnie z niniejszymi Warunkami Sprzedaży z dowolnego powodu, Kupujący niezwłocznie zapłaci </w:t>
            </w:r>
            <w:proofErr w:type="spellStart"/>
            <w:r w:rsidRPr="005B03C3">
              <w:rPr>
                <w:rFonts w:ascii="Calibri" w:hAnsi="Calibri" w:cs="Calibri"/>
                <w:sz w:val="20"/>
                <w:lang w:val="pl-PL"/>
              </w:rPr>
              <w:t>Videojet</w:t>
            </w:r>
            <w:proofErr w:type="spellEnd"/>
            <w:r w:rsidRPr="005B03C3">
              <w:rPr>
                <w:rFonts w:ascii="Calibri" w:hAnsi="Calibri" w:cs="Calibri"/>
                <w:sz w:val="20"/>
                <w:lang w:val="pl-PL"/>
              </w:rPr>
              <w:t xml:space="preserve"> wszystkie niezapłacone faktury </w:t>
            </w:r>
            <w:proofErr w:type="spellStart"/>
            <w:r w:rsidRPr="005B03C3">
              <w:rPr>
                <w:rFonts w:ascii="Calibri" w:hAnsi="Calibri" w:cs="Calibri"/>
                <w:sz w:val="20"/>
                <w:lang w:val="pl-PL"/>
              </w:rPr>
              <w:t>Videojet</w:t>
            </w:r>
            <w:proofErr w:type="spellEnd"/>
            <w:r w:rsidRPr="005B03C3">
              <w:rPr>
                <w:rFonts w:ascii="Calibri" w:hAnsi="Calibri" w:cs="Calibri"/>
                <w:sz w:val="20"/>
                <w:lang w:val="pl-PL"/>
              </w:rPr>
              <w:t xml:space="preserve"> oraz odsetki w związku z umową zgodnie z niniejszymi Warunkami Sprzedaży i każdą inną umową między </w:t>
            </w:r>
            <w:proofErr w:type="spellStart"/>
            <w:r w:rsidRPr="005B03C3">
              <w:rPr>
                <w:rFonts w:ascii="Calibri" w:hAnsi="Calibri" w:cs="Calibri"/>
                <w:sz w:val="20"/>
                <w:lang w:val="pl-PL"/>
              </w:rPr>
              <w:t>Videojet</w:t>
            </w:r>
            <w:proofErr w:type="spellEnd"/>
            <w:r w:rsidRPr="005B03C3">
              <w:rPr>
                <w:rFonts w:ascii="Calibri" w:hAnsi="Calibri" w:cs="Calibri"/>
                <w:sz w:val="20"/>
                <w:lang w:val="pl-PL"/>
              </w:rPr>
              <w:t xml:space="preserve"> a Kupującym.</w:t>
            </w:r>
          </w:p>
          <w:p w14:paraId="35E0CC2E" w14:textId="12B8FFAC" w:rsidR="003B5DB8" w:rsidRPr="005B03C3" w:rsidRDefault="003B5DB8" w:rsidP="003A346A">
            <w:pPr>
              <w:pStyle w:val="BBSchedule3"/>
              <w:numPr>
                <w:ilvl w:val="0"/>
                <w:numId w:val="0"/>
              </w:numPr>
              <w:ind w:left="315" w:hanging="282"/>
              <w:rPr>
                <w:rFonts w:ascii="Calibri" w:hAnsi="Calibri" w:cs="Calibri"/>
                <w:sz w:val="20"/>
                <w:lang w:val="pl-PL"/>
              </w:rPr>
            </w:pPr>
          </w:p>
        </w:tc>
      </w:tr>
      <w:tr w:rsidR="000E126C" w:rsidRPr="005B03C3" w14:paraId="7B09F2FD" w14:textId="629B3E50" w:rsidTr="00E40F94">
        <w:tc>
          <w:tcPr>
            <w:tcW w:w="5529" w:type="dxa"/>
          </w:tcPr>
          <w:p w14:paraId="02A124B5" w14:textId="7E128C30" w:rsidR="000E126C" w:rsidRPr="005B03C3" w:rsidRDefault="000E126C" w:rsidP="003A346A">
            <w:pPr>
              <w:pStyle w:val="BBClause1"/>
              <w:ind w:left="314" w:hanging="284"/>
              <w:rPr>
                <w:rFonts w:ascii="Calibri" w:hAnsi="Calibri" w:cs="Calibri"/>
                <w:b/>
                <w:bCs/>
                <w:sz w:val="20"/>
              </w:rPr>
            </w:pPr>
            <w:r w:rsidRPr="005B03C3">
              <w:rPr>
                <w:rFonts w:ascii="Calibri" w:hAnsi="Calibri" w:cs="Calibri"/>
                <w:b/>
                <w:bCs/>
                <w:sz w:val="20"/>
              </w:rPr>
              <w:t xml:space="preserve">Governing Law, Jurisdiction, Claims </w:t>
            </w:r>
          </w:p>
        </w:tc>
        <w:tc>
          <w:tcPr>
            <w:tcW w:w="5103" w:type="dxa"/>
          </w:tcPr>
          <w:p w14:paraId="58E2F648" w14:textId="0856D546" w:rsidR="000E126C" w:rsidRPr="005B03C3" w:rsidRDefault="000E126C" w:rsidP="003A346A">
            <w:pPr>
              <w:pStyle w:val="BBSchedule1"/>
              <w:tabs>
                <w:tab w:val="clear" w:pos="720"/>
              </w:tabs>
              <w:spacing w:before="0"/>
              <w:ind w:left="315" w:hanging="282"/>
              <w:rPr>
                <w:rFonts w:ascii="Calibri" w:hAnsi="Calibri" w:cs="Calibri"/>
                <w:sz w:val="20"/>
              </w:rPr>
            </w:pPr>
            <w:proofErr w:type="spellStart"/>
            <w:r w:rsidRPr="005B03C3">
              <w:rPr>
                <w:rFonts w:ascii="Calibri" w:hAnsi="Calibri" w:cs="Calibri"/>
                <w:b/>
                <w:bCs/>
                <w:sz w:val="20"/>
              </w:rPr>
              <w:t>Prawo</w:t>
            </w:r>
            <w:proofErr w:type="spellEnd"/>
            <w:r w:rsidRPr="005B03C3">
              <w:rPr>
                <w:rFonts w:ascii="Calibri" w:hAnsi="Calibri" w:cs="Calibri"/>
                <w:b/>
                <w:bCs/>
                <w:sz w:val="20"/>
              </w:rPr>
              <w:t xml:space="preserve"> </w:t>
            </w:r>
            <w:proofErr w:type="spellStart"/>
            <w:r w:rsidRPr="005B03C3">
              <w:rPr>
                <w:rFonts w:ascii="Calibri" w:hAnsi="Calibri" w:cs="Calibri"/>
                <w:b/>
                <w:bCs/>
                <w:sz w:val="20"/>
              </w:rPr>
              <w:t>właściwe</w:t>
            </w:r>
            <w:proofErr w:type="spellEnd"/>
            <w:r w:rsidRPr="005B03C3">
              <w:rPr>
                <w:rFonts w:ascii="Calibri" w:hAnsi="Calibri" w:cs="Calibri"/>
                <w:b/>
                <w:bCs/>
                <w:sz w:val="20"/>
              </w:rPr>
              <w:t xml:space="preserve">, </w:t>
            </w:r>
            <w:proofErr w:type="spellStart"/>
            <w:r w:rsidRPr="005B03C3">
              <w:rPr>
                <w:rFonts w:ascii="Calibri" w:hAnsi="Calibri" w:cs="Calibri"/>
                <w:b/>
                <w:bCs/>
                <w:sz w:val="20"/>
              </w:rPr>
              <w:t>jurysdykcja</w:t>
            </w:r>
            <w:proofErr w:type="spellEnd"/>
            <w:r w:rsidRPr="005B03C3">
              <w:rPr>
                <w:rFonts w:ascii="Calibri" w:hAnsi="Calibri" w:cs="Calibri"/>
                <w:b/>
                <w:bCs/>
                <w:sz w:val="20"/>
              </w:rPr>
              <w:t xml:space="preserve">, </w:t>
            </w:r>
            <w:proofErr w:type="spellStart"/>
            <w:r w:rsidRPr="005B03C3">
              <w:rPr>
                <w:rFonts w:ascii="Calibri" w:hAnsi="Calibri" w:cs="Calibri"/>
                <w:b/>
                <w:bCs/>
                <w:sz w:val="20"/>
              </w:rPr>
              <w:t>roszczenia</w:t>
            </w:r>
            <w:proofErr w:type="spellEnd"/>
            <w:r w:rsidRPr="005B03C3">
              <w:rPr>
                <w:rFonts w:ascii="Calibri" w:hAnsi="Calibri" w:cs="Calibri"/>
                <w:sz w:val="20"/>
              </w:rPr>
              <w:t xml:space="preserve">  </w:t>
            </w:r>
          </w:p>
        </w:tc>
      </w:tr>
      <w:tr w:rsidR="000E126C" w:rsidRPr="000269AC" w14:paraId="0D85B10A" w14:textId="6FE78177" w:rsidTr="00E40F94">
        <w:tc>
          <w:tcPr>
            <w:tcW w:w="5529" w:type="dxa"/>
          </w:tcPr>
          <w:p w14:paraId="47BBDFCE" w14:textId="36687DC1" w:rsidR="000E126C" w:rsidRPr="005B03C3" w:rsidRDefault="000E126C" w:rsidP="003A346A">
            <w:pPr>
              <w:pStyle w:val="BBClause5"/>
              <w:numPr>
                <w:ilvl w:val="4"/>
                <w:numId w:val="2"/>
              </w:numPr>
              <w:ind w:left="314" w:hanging="284"/>
              <w:rPr>
                <w:rFonts w:ascii="Calibri" w:hAnsi="Calibri" w:cs="Calibri"/>
                <w:sz w:val="20"/>
              </w:rPr>
            </w:pPr>
            <w:r w:rsidRPr="005B03C3">
              <w:rPr>
                <w:rFonts w:ascii="Calibri" w:hAnsi="Calibri" w:cs="Calibri"/>
                <w:sz w:val="20"/>
              </w:rPr>
              <w:t xml:space="preserve">The Conditions of Sale, and any dispute or claim arising out of or in connection with it or its subject matter or formation (including non-contractual disputes or claims), shall be governed by and construed in accordance with the laws of Poland. </w:t>
            </w:r>
          </w:p>
        </w:tc>
        <w:tc>
          <w:tcPr>
            <w:tcW w:w="5103" w:type="dxa"/>
          </w:tcPr>
          <w:p w14:paraId="57EF0F44" w14:textId="61AD3851" w:rsidR="000E126C" w:rsidRPr="005B03C3" w:rsidRDefault="000E126C" w:rsidP="003A346A">
            <w:pPr>
              <w:pStyle w:val="BBSchedule3"/>
              <w:tabs>
                <w:tab w:val="clear" w:pos="1440"/>
                <w:tab w:val="num" w:pos="799"/>
              </w:tabs>
              <w:ind w:left="315" w:hanging="282"/>
              <w:rPr>
                <w:rFonts w:ascii="Calibri" w:hAnsi="Calibri" w:cs="Calibri"/>
                <w:sz w:val="20"/>
                <w:lang w:val="pl-PL"/>
              </w:rPr>
            </w:pPr>
            <w:r w:rsidRPr="005B03C3">
              <w:rPr>
                <w:rFonts w:ascii="Calibri" w:hAnsi="Calibri" w:cs="Calibri"/>
                <w:bCs/>
                <w:sz w:val="20"/>
                <w:lang w:val="pl-PL"/>
              </w:rPr>
              <w:t>Warunki</w:t>
            </w:r>
            <w:r w:rsidRPr="005B03C3">
              <w:rPr>
                <w:rFonts w:ascii="Calibri" w:hAnsi="Calibri" w:cs="Calibri"/>
                <w:sz w:val="20"/>
                <w:lang w:val="pl-PL"/>
              </w:rPr>
              <w:t xml:space="preserve"> Sprzedaży oraz wszelkie spory lub roszczenia wynikające z lub w związku z nimi, ich przedmiotem, lub formą (w tym spory, lub roszczenia pozaumowne), podlegają i będą interpretowane zgodnie z prawem polskim. </w:t>
            </w:r>
          </w:p>
        </w:tc>
      </w:tr>
      <w:tr w:rsidR="000E126C" w:rsidRPr="000269AC" w14:paraId="6B67E43B" w14:textId="0AD9CD26" w:rsidTr="00E40F94">
        <w:tc>
          <w:tcPr>
            <w:tcW w:w="5529" w:type="dxa"/>
          </w:tcPr>
          <w:p w14:paraId="5CE57FE2" w14:textId="06E642CA" w:rsidR="000E126C" w:rsidRPr="005B03C3" w:rsidRDefault="000E126C" w:rsidP="003A346A">
            <w:pPr>
              <w:pStyle w:val="BBClause5"/>
              <w:numPr>
                <w:ilvl w:val="4"/>
                <w:numId w:val="2"/>
              </w:numPr>
              <w:ind w:left="314" w:hanging="284"/>
              <w:rPr>
                <w:rFonts w:ascii="Calibri" w:hAnsi="Calibri" w:cs="Calibri"/>
                <w:sz w:val="20"/>
              </w:rPr>
            </w:pPr>
            <w:r w:rsidRPr="005B03C3">
              <w:rPr>
                <w:rFonts w:ascii="Calibri" w:hAnsi="Calibri" w:cs="Calibri"/>
                <w:sz w:val="20"/>
              </w:rPr>
              <w:t xml:space="preserve">Each party irrevocably agrees that the courts of Poland shall have exclusive jurisdiction to settle any dispute or claim arising out of or in connection with these Conditions of Sale or its subject matter or formation (including non-contractual disputes or claims). </w:t>
            </w:r>
          </w:p>
        </w:tc>
        <w:tc>
          <w:tcPr>
            <w:tcW w:w="5103" w:type="dxa"/>
          </w:tcPr>
          <w:p w14:paraId="197130D1" w14:textId="77777777" w:rsidR="000E126C" w:rsidRDefault="000E126C" w:rsidP="003A346A">
            <w:pPr>
              <w:pStyle w:val="BBSchedule3"/>
              <w:tabs>
                <w:tab w:val="clear" w:pos="1440"/>
                <w:tab w:val="num" w:pos="799"/>
              </w:tabs>
              <w:ind w:left="315" w:hanging="282"/>
              <w:rPr>
                <w:rFonts w:ascii="Calibri" w:hAnsi="Calibri" w:cs="Calibri"/>
                <w:sz w:val="20"/>
                <w:lang w:val="pl-PL"/>
              </w:rPr>
            </w:pPr>
            <w:r w:rsidRPr="005B03C3">
              <w:rPr>
                <w:rFonts w:ascii="Calibri" w:hAnsi="Calibri" w:cs="Calibri"/>
                <w:bCs/>
                <w:sz w:val="20"/>
                <w:lang w:val="pl-PL"/>
              </w:rPr>
              <w:t>Każda</w:t>
            </w:r>
            <w:r w:rsidRPr="005B03C3">
              <w:rPr>
                <w:rFonts w:ascii="Calibri" w:hAnsi="Calibri" w:cs="Calibri"/>
                <w:sz w:val="20"/>
                <w:lang w:val="pl-PL"/>
              </w:rPr>
              <w:t xml:space="preserve"> ze stron nieodwołalnie zgadza się, że sądy polskie będą miały wyłączną jurysdykcję w zakresie rozstrzygania wszelkich sporów, lub roszczeń wynikających z niniejszych Warunków Sprzedaży, lub w związku z nimi, lub ich treścią, lub formą (w tym sporów, lub roszczeń pozaumownych).</w:t>
            </w:r>
          </w:p>
          <w:p w14:paraId="19405DF8" w14:textId="329501C2" w:rsidR="003B5DB8" w:rsidRPr="005B03C3" w:rsidRDefault="003B5DB8" w:rsidP="003A346A">
            <w:pPr>
              <w:pStyle w:val="BBSchedule3"/>
              <w:numPr>
                <w:ilvl w:val="0"/>
                <w:numId w:val="0"/>
              </w:numPr>
              <w:ind w:left="315" w:hanging="282"/>
              <w:rPr>
                <w:rFonts w:ascii="Calibri" w:hAnsi="Calibri" w:cs="Calibri"/>
                <w:sz w:val="20"/>
                <w:lang w:val="pl-PL"/>
              </w:rPr>
            </w:pPr>
          </w:p>
        </w:tc>
      </w:tr>
      <w:tr w:rsidR="000E126C" w:rsidRPr="005B03C3" w14:paraId="1A4A29FE" w14:textId="7EBC5F30" w:rsidTr="00E40F94">
        <w:tc>
          <w:tcPr>
            <w:tcW w:w="5529" w:type="dxa"/>
          </w:tcPr>
          <w:p w14:paraId="6BE06330" w14:textId="6F2BD277" w:rsidR="000E126C" w:rsidRPr="005B03C3" w:rsidRDefault="000E126C" w:rsidP="003A346A">
            <w:pPr>
              <w:pStyle w:val="BBClause1"/>
              <w:ind w:left="314" w:hanging="284"/>
              <w:rPr>
                <w:rFonts w:ascii="Calibri" w:hAnsi="Calibri" w:cs="Calibri"/>
                <w:b/>
                <w:bCs/>
                <w:sz w:val="20"/>
              </w:rPr>
            </w:pPr>
            <w:r w:rsidRPr="005B03C3">
              <w:rPr>
                <w:rFonts w:ascii="Calibri" w:hAnsi="Calibri" w:cs="Calibri"/>
                <w:b/>
                <w:bCs/>
                <w:sz w:val="20"/>
              </w:rPr>
              <w:t>Miscellaneous</w:t>
            </w:r>
          </w:p>
        </w:tc>
        <w:tc>
          <w:tcPr>
            <w:tcW w:w="5103" w:type="dxa"/>
          </w:tcPr>
          <w:p w14:paraId="0D920540" w14:textId="383C938D" w:rsidR="000E126C" w:rsidRPr="005B03C3" w:rsidRDefault="000E126C" w:rsidP="003A346A">
            <w:pPr>
              <w:pStyle w:val="BBSchedule1"/>
              <w:tabs>
                <w:tab w:val="clear" w:pos="720"/>
              </w:tabs>
              <w:spacing w:before="0"/>
              <w:ind w:left="315" w:hanging="282"/>
              <w:rPr>
                <w:rFonts w:ascii="Calibri" w:hAnsi="Calibri" w:cs="Calibri"/>
                <w:sz w:val="20"/>
              </w:rPr>
            </w:pPr>
            <w:proofErr w:type="spellStart"/>
            <w:r w:rsidRPr="005B03C3">
              <w:rPr>
                <w:rFonts w:ascii="Calibri" w:hAnsi="Calibri" w:cs="Calibri"/>
                <w:b/>
                <w:bCs/>
                <w:sz w:val="20"/>
              </w:rPr>
              <w:t>Postanowienia</w:t>
            </w:r>
            <w:proofErr w:type="spellEnd"/>
            <w:r w:rsidRPr="005B03C3">
              <w:rPr>
                <w:rFonts w:ascii="Calibri" w:hAnsi="Calibri" w:cs="Calibri"/>
                <w:b/>
                <w:bCs/>
                <w:sz w:val="20"/>
              </w:rPr>
              <w:t xml:space="preserve"> </w:t>
            </w:r>
            <w:proofErr w:type="spellStart"/>
            <w:r w:rsidRPr="005B03C3">
              <w:rPr>
                <w:rFonts w:ascii="Calibri" w:hAnsi="Calibri" w:cs="Calibri"/>
                <w:b/>
                <w:bCs/>
                <w:sz w:val="20"/>
              </w:rPr>
              <w:t>różne</w:t>
            </w:r>
            <w:proofErr w:type="spellEnd"/>
          </w:p>
        </w:tc>
      </w:tr>
      <w:tr w:rsidR="000E126C" w:rsidRPr="000269AC" w14:paraId="0161DB8C" w14:textId="650FF1CE" w:rsidTr="00E40F94">
        <w:tc>
          <w:tcPr>
            <w:tcW w:w="5529" w:type="dxa"/>
          </w:tcPr>
          <w:p w14:paraId="2A39AB00" w14:textId="74B241DA" w:rsidR="000E126C" w:rsidRPr="005B03C3" w:rsidRDefault="000E126C" w:rsidP="003A346A">
            <w:pPr>
              <w:pStyle w:val="BBClause5"/>
              <w:numPr>
                <w:ilvl w:val="4"/>
                <w:numId w:val="2"/>
              </w:numPr>
              <w:ind w:left="314" w:hanging="284"/>
              <w:rPr>
                <w:rFonts w:ascii="Calibri" w:hAnsi="Calibri" w:cs="Calibri"/>
                <w:sz w:val="20"/>
              </w:rPr>
            </w:pPr>
            <w:r w:rsidRPr="005B03C3">
              <w:rPr>
                <w:rFonts w:ascii="Calibri" w:hAnsi="Calibri" w:cs="Calibri"/>
                <w:sz w:val="20"/>
              </w:rPr>
              <w:t xml:space="preserve">These Conditions of Sale and the Warranty Policy constitute the entire agreement between the parties in relation to its subject matter. It replaces and extinguishes all prior agreements, collateral warranties, collateral contracts, statements, representations and undertakings made by or on behalf of the parties, whether oral or written, in relation to that subject matter.  </w:t>
            </w:r>
          </w:p>
        </w:tc>
        <w:tc>
          <w:tcPr>
            <w:tcW w:w="5103" w:type="dxa"/>
          </w:tcPr>
          <w:p w14:paraId="6FBA3594" w14:textId="75953A3C" w:rsidR="000E126C" w:rsidRPr="005B03C3" w:rsidRDefault="000E126C" w:rsidP="003A346A">
            <w:pPr>
              <w:pStyle w:val="BBSchedule3"/>
              <w:tabs>
                <w:tab w:val="clear" w:pos="1440"/>
                <w:tab w:val="num" w:pos="799"/>
              </w:tabs>
              <w:ind w:left="315" w:hanging="282"/>
              <w:rPr>
                <w:rFonts w:ascii="Calibri" w:hAnsi="Calibri" w:cs="Calibri"/>
                <w:sz w:val="20"/>
                <w:lang w:val="pl-PL"/>
              </w:rPr>
            </w:pPr>
            <w:r w:rsidRPr="005B03C3">
              <w:rPr>
                <w:rFonts w:ascii="Calibri" w:hAnsi="Calibri" w:cs="Calibri"/>
                <w:bCs/>
                <w:sz w:val="20"/>
                <w:lang w:val="pl-PL"/>
              </w:rPr>
              <w:t>Niniejsze</w:t>
            </w:r>
            <w:r w:rsidRPr="005B03C3">
              <w:rPr>
                <w:rFonts w:ascii="Calibri" w:hAnsi="Calibri" w:cs="Calibri"/>
                <w:sz w:val="20"/>
                <w:lang w:val="pl-PL"/>
              </w:rPr>
              <w:t xml:space="preserve"> Warunki Sprzedaży i Polityka Gwarancyjna stanowią całość umowy między stronami w zakresie jej treści. Zastępuje ona i znosi wszelkie wcześniejsze umowy, dodatkowe gwarancje, umowy o dodatkowym zabezpieczeniu, deklaracje, oświadczenia i zobowiązania złożone przez lub w imieniu stron, ustne lub pisemne, w zakresie w niej uregulowanym.</w:t>
            </w:r>
          </w:p>
        </w:tc>
      </w:tr>
      <w:tr w:rsidR="000E126C" w:rsidRPr="000269AC" w14:paraId="2E54ED70" w14:textId="66B55967" w:rsidTr="00E40F94">
        <w:tc>
          <w:tcPr>
            <w:tcW w:w="5529" w:type="dxa"/>
          </w:tcPr>
          <w:p w14:paraId="22303459" w14:textId="4827486B" w:rsidR="000E126C" w:rsidRPr="005B03C3" w:rsidRDefault="000E126C" w:rsidP="003A346A">
            <w:pPr>
              <w:pStyle w:val="BBClause5"/>
              <w:numPr>
                <w:ilvl w:val="4"/>
                <w:numId w:val="2"/>
              </w:numPr>
              <w:ind w:left="314" w:hanging="284"/>
              <w:rPr>
                <w:rFonts w:ascii="Calibri" w:hAnsi="Calibri" w:cs="Calibri"/>
                <w:sz w:val="20"/>
              </w:rPr>
            </w:pPr>
            <w:r w:rsidRPr="005B03C3">
              <w:rPr>
                <w:rFonts w:ascii="Calibri" w:hAnsi="Calibri" w:cs="Calibri"/>
                <w:sz w:val="20"/>
              </w:rPr>
              <w:t>Each party acknowledges that in entering into these Conditions of Sale it has not relied upon any collateral warranties, collateral contracts, statements, representations or undertakings, whether oral or written, which were made by or on behalf of the other party in relation to the subject-matter of these Conditions of Sale (together Pre-Contractual Statements) and which are not set out in these Conditions of Sale.</w:t>
            </w:r>
          </w:p>
        </w:tc>
        <w:tc>
          <w:tcPr>
            <w:tcW w:w="5103" w:type="dxa"/>
          </w:tcPr>
          <w:p w14:paraId="6B5564C6" w14:textId="24AF730F" w:rsidR="000E126C" w:rsidRPr="005B03C3" w:rsidRDefault="000E126C" w:rsidP="003A346A">
            <w:pPr>
              <w:pStyle w:val="BBSchedule3"/>
              <w:tabs>
                <w:tab w:val="clear" w:pos="1440"/>
                <w:tab w:val="num" w:pos="799"/>
              </w:tabs>
              <w:ind w:left="315" w:hanging="282"/>
              <w:rPr>
                <w:rFonts w:ascii="Calibri" w:hAnsi="Calibri" w:cs="Calibri"/>
                <w:sz w:val="20"/>
                <w:lang w:val="pl-PL"/>
              </w:rPr>
            </w:pPr>
            <w:r w:rsidRPr="005B03C3">
              <w:rPr>
                <w:rFonts w:ascii="Calibri" w:hAnsi="Calibri" w:cs="Calibri"/>
                <w:bCs/>
                <w:sz w:val="20"/>
                <w:lang w:val="pl-PL"/>
              </w:rPr>
              <w:t>Każda</w:t>
            </w:r>
            <w:r w:rsidRPr="005B03C3">
              <w:rPr>
                <w:rFonts w:ascii="Calibri" w:hAnsi="Calibri" w:cs="Calibri"/>
                <w:sz w:val="20"/>
                <w:lang w:val="pl-PL"/>
              </w:rPr>
              <w:t xml:space="preserve"> ze stron przyjmuje do wiadomości, że zawierając niniejsze Warunki Sprzedaży, nie polegała na żadnych dodatkowych gwarancjach, umowach o dodatkowym zabezpieczeniu, deklaracjach, oświadczeniach i zobowiązaniach wyrażonych przez lub w imieniu stron, niezależnie czy ustnych czy pisemnych, które zostały złożone przez lub w imieniu drugiej strony w związku z treścią niniejszych Warunków Sprzedaży (wraz z Oświadczeniami </w:t>
            </w:r>
            <w:proofErr w:type="spellStart"/>
            <w:r w:rsidRPr="005B03C3">
              <w:rPr>
                <w:rFonts w:ascii="Calibri" w:hAnsi="Calibri" w:cs="Calibri"/>
                <w:sz w:val="20"/>
                <w:lang w:val="pl-PL"/>
              </w:rPr>
              <w:t>Przedumownymi</w:t>
            </w:r>
            <w:proofErr w:type="spellEnd"/>
            <w:r w:rsidRPr="005B03C3">
              <w:rPr>
                <w:rFonts w:ascii="Calibri" w:hAnsi="Calibri" w:cs="Calibri"/>
                <w:sz w:val="20"/>
                <w:lang w:val="pl-PL"/>
              </w:rPr>
              <w:t xml:space="preserve">), a które nie są określone w niniejszych Warunkach Sprzedaży.  </w:t>
            </w:r>
          </w:p>
        </w:tc>
      </w:tr>
      <w:tr w:rsidR="000E126C" w:rsidRPr="000269AC" w14:paraId="3CDF4219" w14:textId="18DA52A8" w:rsidTr="00E40F94">
        <w:tc>
          <w:tcPr>
            <w:tcW w:w="5529" w:type="dxa"/>
          </w:tcPr>
          <w:p w14:paraId="0B259C06" w14:textId="449563C7" w:rsidR="000E126C" w:rsidRPr="005B03C3" w:rsidRDefault="000E126C" w:rsidP="003A346A">
            <w:pPr>
              <w:pStyle w:val="BBClause5"/>
              <w:numPr>
                <w:ilvl w:val="4"/>
                <w:numId w:val="2"/>
              </w:numPr>
              <w:ind w:left="314" w:hanging="284"/>
              <w:rPr>
                <w:rFonts w:ascii="Calibri" w:hAnsi="Calibri" w:cs="Calibri"/>
                <w:sz w:val="20"/>
              </w:rPr>
            </w:pPr>
            <w:r w:rsidRPr="005B03C3">
              <w:rPr>
                <w:rFonts w:ascii="Calibri" w:hAnsi="Calibri" w:cs="Calibri"/>
                <w:sz w:val="20"/>
              </w:rPr>
              <w:lastRenderedPageBreak/>
              <w:t>Each party hereby waives all rights and remedies which might otherwise be available to it in relation to such Pre-Contractual Statements.</w:t>
            </w:r>
          </w:p>
        </w:tc>
        <w:tc>
          <w:tcPr>
            <w:tcW w:w="5103" w:type="dxa"/>
          </w:tcPr>
          <w:p w14:paraId="3AB518CA" w14:textId="5E77562C" w:rsidR="000E126C" w:rsidRPr="005B03C3" w:rsidRDefault="000E126C" w:rsidP="003A346A">
            <w:pPr>
              <w:pStyle w:val="BBSchedule3"/>
              <w:tabs>
                <w:tab w:val="clear" w:pos="1440"/>
                <w:tab w:val="num" w:pos="799"/>
              </w:tabs>
              <w:ind w:left="315" w:hanging="282"/>
              <w:rPr>
                <w:rFonts w:ascii="Calibri" w:hAnsi="Calibri" w:cs="Calibri"/>
                <w:sz w:val="20"/>
                <w:lang w:val="pl-PL"/>
              </w:rPr>
            </w:pPr>
            <w:r w:rsidRPr="005B03C3">
              <w:rPr>
                <w:rFonts w:ascii="Calibri" w:hAnsi="Calibri" w:cs="Calibri"/>
                <w:bCs/>
                <w:sz w:val="20"/>
                <w:lang w:val="pl-PL"/>
              </w:rPr>
              <w:t>Każda</w:t>
            </w:r>
            <w:r w:rsidRPr="005B03C3">
              <w:rPr>
                <w:rFonts w:ascii="Calibri" w:hAnsi="Calibri" w:cs="Calibri"/>
                <w:sz w:val="20"/>
                <w:lang w:val="pl-PL"/>
              </w:rPr>
              <w:t xml:space="preserve"> ze stron niniejszym zrzeka się wszelkich praw i środków ochrony prawnej, które w innym przypadku byłyby dla niej dostępne w odniesieniu do takich Oświadczeń </w:t>
            </w:r>
            <w:proofErr w:type="spellStart"/>
            <w:r w:rsidRPr="005B03C3">
              <w:rPr>
                <w:rFonts w:ascii="Calibri" w:hAnsi="Calibri" w:cs="Calibri"/>
                <w:sz w:val="20"/>
                <w:lang w:val="pl-PL"/>
              </w:rPr>
              <w:t>Przedumownych</w:t>
            </w:r>
            <w:proofErr w:type="spellEnd"/>
            <w:r w:rsidRPr="005B03C3">
              <w:rPr>
                <w:rFonts w:ascii="Calibri" w:hAnsi="Calibri" w:cs="Calibri"/>
                <w:sz w:val="20"/>
                <w:lang w:val="pl-PL"/>
              </w:rPr>
              <w:t>.</w:t>
            </w:r>
          </w:p>
        </w:tc>
      </w:tr>
      <w:tr w:rsidR="000E126C" w:rsidRPr="000269AC" w14:paraId="41D6A003" w14:textId="76B8332A" w:rsidTr="00E40F94">
        <w:tc>
          <w:tcPr>
            <w:tcW w:w="5529" w:type="dxa"/>
          </w:tcPr>
          <w:p w14:paraId="5BF785D8" w14:textId="4E7C4C88" w:rsidR="000E126C" w:rsidRPr="005B03C3" w:rsidRDefault="000E126C" w:rsidP="003A346A">
            <w:pPr>
              <w:pStyle w:val="BBClause5"/>
              <w:numPr>
                <w:ilvl w:val="4"/>
                <w:numId w:val="2"/>
              </w:numPr>
              <w:ind w:left="314" w:hanging="284"/>
              <w:rPr>
                <w:rFonts w:ascii="Calibri" w:hAnsi="Calibri" w:cs="Calibri"/>
                <w:sz w:val="20"/>
              </w:rPr>
            </w:pPr>
            <w:r w:rsidRPr="005B03C3">
              <w:rPr>
                <w:rFonts w:ascii="Calibri" w:hAnsi="Calibri" w:cs="Calibri"/>
                <w:sz w:val="20"/>
              </w:rPr>
              <w:t>Nothing in this clause shall exclude or restrict the liability of either party arising out of its pre-contract fraudulent misrepresentation or fraudulent concealment.</w:t>
            </w:r>
          </w:p>
        </w:tc>
        <w:tc>
          <w:tcPr>
            <w:tcW w:w="5103" w:type="dxa"/>
          </w:tcPr>
          <w:p w14:paraId="10533923" w14:textId="4D2688C2" w:rsidR="000E126C" w:rsidRPr="005B03C3" w:rsidRDefault="000E126C" w:rsidP="003A346A">
            <w:pPr>
              <w:pStyle w:val="BBSchedule3"/>
              <w:tabs>
                <w:tab w:val="clear" w:pos="1440"/>
                <w:tab w:val="num" w:pos="799"/>
              </w:tabs>
              <w:ind w:left="315" w:hanging="282"/>
              <w:rPr>
                <w:rFonts w:ascii="Calibri" w:hAnsi="Calibri" w:cs="Calibri"/>
                <w:sz w:val="20"/>
                <w:lang w:val="pl-PL"/>
              </w:rPr>
            </w:pPr>
            <w:r w:rsidRPr="005B03C3">
              <w:rPr>
                <w:rFonts w:ascii="Calibri" w:hAnsi="Calibri" w:cs="Calibri"/>
                <w:bCs/>
                <w:sz w:val="20"/>
                <w:lang w:val="pl-PL"/>
              </w:rPr>
              <w:t>Żadne</w:t>
            </w:r>
            <w:r w:rsidRPr="005B03C3">
              <w:rPr>
                <w:rFonts w:ascii="Calibri" w:hAnsi="Calibri" w:cs="Calibri"/>
                <w:sz w:val="20"/>
                <w:lang w:val="pl-PL"/>
              </w:rPr>
              <w:t xml:space="preserve"> z postanowień niniejszego ustępu nie wyłącza ani nie ogranicza odpowiedzialności którejkolwiek ze stron wynikającej z jej podstępnego wprowadzania w błąd lub podstępnego zatajenia przed zawarciem umowy.</w:t>
            </w:r>
          </w:p>
        </w:tc>
      </w:tr>
      <w:tr w:rsidR="000E126C" w:rsidRPr="000269AC" w14:paraId="6CEE03C5" w14:textId="0CDAC974" w:rsidTr="00E40F94">
        <w:tc>
          <w:tcPr>
            <w:tcW w:w="5529" w:type="dxa"/>
          </w:tcPr>
          <w:p w14:paraId="61C5662F" w14:textId="7FC61937" w:rsidR="000E126C" w:rsidRPr="005B03C3" w:rsidRDefault="000E126C" w:rsidP="003A346A">
            <w:pPr>
              <w:pStyle w:val="BBClause5"/>
              <w:numPr>
                <w:ilvl w:val="4"/>
                <w:numId w:val="2"/>
              </w:numPr>
              <w:ind w:left="314" w:hanging="284"/>
              <w:rPr>
                <w:rFonts w:ascii="Calibri" w:hAnsi="Calibri" w:cs="Calibri"/>
                <w:sz w:val="20"/>
              </w:rPr>
            </w:pPr>
            <w:r w:rsidRPr="005B03C3">
              <w:rPr>
                <w:rFonts w:ascii="Calibri" w:hAnsi="Calibri" w:cs="Calibri"/>
                <w:sz w:val="20"/>
              </w:rPr>
              <w:t>These Conditions of Sale apply to the exclusion of any other terms and conditions the Buyer seeks to impose or incorporate or which are implied by trade, custom, practice or course of dealing. The Buyer's acceptance of Goods will constitute its acceptance of these Conditions of Sale.</w:t>
            </w:r>
          </w:p>
        </w:tc>
        <w:tc>
          <w:tcPr>
            <w:tcW w:w="5103" w:type="dxa"/>
          </w:tcPr>
          <w:p w14:paraId="641732CA" w14:textId="5A594A46" w:rsidR="000E126C" w:rsidRPr="005B03C3" w:rsidRDefault="000E126C" w:rsidP="003A346A">
            <w:pPr>
              <w:pStyle w:val="BBSchedule3"/>
              <w:tabs>
                <w:tab w:val="clear" w:pos="1440"/>
                <w:tab w:val="num" w:pos="799"/>
              </w:tabs>
              <w:ind w:left="315" w:hanging="282"/>
              <w:rPr>
                <w:rFonts w:ascii="Calibri" w:hAnsi="Calibri" w:cs="Calibri"/>
                <w:sz w:val="20"/>
                <w:lang w:val="pl-PL"/>
              </w:rPr>
            </w:pPr>
            <w:r w:rsidRPr="005B03C3">
              <w:rPr>
                <w:rFonts w:ascii="Calibri" w:hAnsi="Calibri" w:cs="Calibri"/>
                <w:bCs/>
                <w:sz w:val="20"/>
                <w:lang w:val="pl-PL"/>
              </w:rPr>
              <w:t>Niniejsze</w:t>
            </w:r>
            <w:r w:rsidRPr="005B03C3">
              <w:rPr>
                <w:rFonts w:ascii="Calibri" w:hAnsi="Calibri" w:cs="Calibri"/>
                <w:sz w:val="20"/>
                <w:lang w:val="pl-PL"/>
              </w:rPr>
              <w:t xml:space="preserve"> Warunki Sprzedaży mają zastosowanie z wyłączeniem wszelkich innych warunków, które Kupujący stara się narzucić, lub włączyć, lub które są implikowane przez relacje handlowe, zwyczaje, praktykę lub sposób postępowania w trakcie transakcji. Akceptacja Towaru przez Kupującego będzie równoznaczna z akceptacją niniejszych Warunków Sprzedaży. </w:t>
            </w:r>
          </w:p>
        </w:tc>
      </w:tr>
      <w:tr w:rsidR="000E126C" w:rsidRPr="000269AC" w14:paraId="43781A13" w14:textId="7F6BA771" w:rsidTr="00E40F94">
        <w:tc>
          <w:tcPr>
            <w:tcW w:w="5529" w:type="dxa"/>
          </w:tcPr>
          <w:p w14:paraId="02138F96" w14:textId="1AC7A6C9" w:rsidR="000E126C" w:rsidRPr="005B03C3" w:rsidRDefault="000E126C" w:rsidP="003A346A">
            <w:pPr>
              <w:pStyle w:val="BBClause5"/>
              <w:numPr>
                <w:ilvl w:val="4"/>
                <w:numId w:val="2"/>
              </w:numPr>
              <w:ind w:left="314" w:hanging="284"/>
              <w:rPr>
                <w:rFonts w:ascii="Calibri" w:hAnsi="Calibri" w:cs="Calibri"/>
                <w:sz w:val="20"/>
              </w:rPr>
            </w:pPr>
            <w:r w:rsidRPr="005B03C3">
              <w:rPr>
                <w:rFonts w:ascii="Calibri" w:hAnsi="Calibri" w:cs="Calibri"/>
                <w:sz w:val="20"/>
              </w:rPr>
              <w:t>The Buyer waives any right it might otherwise have to rely on any term endorsed upon, delivered with or contained in any documents of the Buyer that is inconsistent with these Conditions of Sale.</w:t>
            </w:r>
          </w:p>
        </w:tc>
        <w:tc>
          <w:tcPr>
            <w:tcW w:w="5103" w:type="dxa"/>
          </w:tcPr>
          <w:p w14:paraId="67E0DA31" w14:textId="5CD6331C" w:rsidR="000E126C" w:rsidRPr="005B03C3" w:rsidRDefault="000E126C" w:rsidP="003A346A">
            <w:pPr>
              <w:pStyle w:val="BBSchedule3"/>
              <w:tabs>
                <w:tab w:val="clear" w:pos="1440"/>
                <w:tab w:val="num" w:pos="799"/>
              </w:tabs>
              <w:ind w:left="315" w:hanging="282"/>
              <w:rPr>
                <w:rFonts w:ascii="Calibri" w:hAnsi="Calibri" w:cs="Calibri"/>
                <w:sz w:val="20"/>
                <w:lang w:val="pl-PL"/>
              </w:rPr>
            </w:pPr>
            <w:r w:rsidRPr="005B03C3">
              <w:rPr>
                <w:rFonts w:ascii="Calibri" w:hAnsi="Calibri" w:cs="Calibri"/>
                <w:bCs/>
                <w:sz w:val="20"/>
                <w:lang w:val="pl-PL"/>
              </w:rPr>
              <w:t>Kupujący</w:t>
            </w:r>
            <w:r w:rsidRPr="005B03C3">
              <w:rPr>
                <w:rFonts w:ascii="Calibri" w:hAnsi="Calibri" w:cs="Calibri"/>
                <w:sz w:val="20"/>
                <w:lang w:val="pl-PL"/>
              </w:rPr>
              <w:t xml:space="preserve"> zrzeka się wszelkich praw, na których mógłby w innym przypadku polegać, wynikających z jakichkolwiek warunków zatwierdzonych, dostarczonych lub zawartych w jakichkolwiek dokumentach Kupującego, które nie są spójne z niniejszymi Warunkami Sprzedaży. </w:t>
            </w:r>
          </w:p>
        </w:tc>
      </w:tr>
      <w:tr w:rsidR="000E126C" w:rsidRPr="000269AC" w14:paraId="4F3790A7" w14:textId="02CBFD9D" w:rsidTr="00E40F94">
        <w:tc>
          <w:tcPr>
            <w:tcW w:w="5529" w:type="dxa"/>
          </w:tcPr>
          <w:p w14:paraId="718D27AA" w14:textId="4BF30F07" w:rsidR="000E126C" w:rsidRPr="005B03C3" w:rsidRDefault="000E126C" w:rsidP="003A346A">
            <w:pPr>
              <w:pStyle w:val="BBClause5"/>
              <w:numPr>
                <w:ilvl w:val="4"/>
                <w:numId w:val="2"/>
              </w:numPr>
              <w:ind w:left="314" w:hanging="284"/>
              <w:rPr>
                <w:rFonts w:ascii="Calibri" w:hAnsi="Calibri" w:cs="Calibri"/>
                <w:sz w:val="20"/>
              </w:rPr>
            </w:pPr>
            <w:r w:rsidRPr="005B03C3">
              <w:rPr>
                <w:rFonts w:ascii="Calibri" w:hAnsi="Calibri" w:cs="Calibri"/>
                <w:sz w:val="20"/>
              </w:rPr>
              <w:t xml:space="preserve">Any samples, drawings, descriptive matter or advertising issued by Videojet, and any descriptions or illustrations contained in Videojet’s catalogues or brochures, are issued or published for the sole purpose of giving an approximate idea of the Goods described in them. They shall not form part of the Conditions of Sale or have any contractual force. </w:t>
            </w:r>
          </w:p>
        </w:tc>
        <w:tc>
          <w:tcPr>
            <w:tcW w:w="5103" w:type="dxa"/>
          </w:tcPr>
          <w:p w14:paraId="29C51F27" w14:textId="0E73D967" w:rsidR="000E126C" w:rsidRPr="005B03C3" w:rsidRDefault="000E126C" w:rsidP="003A346A">
            <w:pPr>
              <w:pStyle w:val="BBSchedule3"/>
              <w:tabs>
                <w:tab w:val="clear" w:pos="1440"/>
                <w:tab w:val="num" w:pos="799"/>
              </w:tabs>
              <w:ind w:left="315" w:hanging="282"/>
              <w:rPr>
                <w:rFonts w:ascii="Calibri" w:hAnsi="Calibri" w:cs="Calibri"/>
                <w:sz w:val="20"/>
                <w:lang w:val="pl-PL"/>
              </w:rPr>
            </w:pPr>
            <w:r w:rsidRPr="005B03C3">
              <w:rPr>
                <w:rFonts w:ascii="Calibri" w:hAnsi="Calibri" w:cs="Calibri"/>
                <w:bCs/>
                <w:sz w:val="20"/>
                <w:lang w:val="pl-PL"/>
              </w:rPr>
              <w:t>Jakiekolwiek</w:t>
            </w:r>
            <w:r w:rsidRPr="005B03C3">
              <w:rPr>
                <w:rFonts w:ascii="Calibri" w:hAnsi="Calibri" w:cs="Calibri"/>
                <w:sz w:val="20"/>
                <w:lang w:val="pl-PL"/>
              </w:rPr>
              <w:t xml:space="preserve"> próbki, rysunki, materiały opisowe lub reklamowe wydane przez </w:t>
            </w:r>
            <w:proofErr w:type="spellStart"/>
            <w:r w:rsidRPr="005B03C3">
              <w:rPr>
                <w:rFonts w:ascii="Calibri" w:hAnsi="Calibri" w:cs="Calibri"/>
                <w:sz w:val="20"/>
                <w:lang w:val="pl-PL"/>
              </w:rPr>
              <w:t>Videojet</w:t>
            </w:r>
            <w:proofErr w:type="spellEnd"/>
            <w:r w:rsidRPr="005B03C3">
              <w:rPr>
                <w:rFonts w:ascii="Calibri" w:hAnsi="Calibri" w:cs="Calibri"/>
                <w:sz w:val="20"/>
                <w:lang w:val="pl-PL"/>
              </w:rPr>
              <w:t xml:space="preserve"> oraz wszelkie opisy, lub ilustracje zawarte w katalogach, lub broszurach </w:t>
            </w:r>
            <w:proofErr w:type="spellStart"/>
            <w:r w:rsidRPr="005B03C3">
              <w:rPr>
                <w:rFonts w:ascii="Calibri" w:hAnsi="Calibri" w:cs="Calibri"/>
                <w:sz w:val="20"/>
                <w:lang w:val="pl-PL"/>
              </w:rPr>
              <w:t>Videojet</w:t>
            </w:r>
            <w:proofErr w:type="spellEnd"/>
            <w:r w:rsidRPr="005B03C3">
              <w:rPr>
                <w:rFonts w:ascii="Calibri" w:hAnsi="Calibri" w:cs="Calibri"/>
                <w:sz w:val="20"/>
                <w:lang w:val="pl-PL"/>
              </w:rPr>
              <w:t xml:space="preserve"> są wydawane, lub publikowane wyłącznie w celu przedstawienia przybliżonego obrazu Towaru w nich opisanego. Nie stanowią one części Warunków Sprzedaży ani mają mocy umownej.</w:t>
            </w:r>
          </w:p>
        </w:tc>
      </w:tr>
      <w:tr w:rsidR="000E126C" w:rsidRPr="000269AC" w14:paraId="424E97A7" w14:textId="640C6A77" w:rsidTr="00E40F94">
        <w:tc>
          <w:tcPr>
            <w:tcW w:w="5529" w:type="dxa"/>
          </w:tcPr>
          <w:p w14:paraId="21B54617" w14:textId="45EDA27D" w:rsidR="000E126C" w:rsidRPr="005B03C3" w:rsidRDefault="000E126C" w:rsidP="003A346A">
            <w:pPr>
              <w:pStyle w:val="BBClause5"/>
              <w:numPr>
                <w:ilvl w:val="4"/>
                <w:numId w:val="2"/>
              </w:numPr>
              <w:ind w:left="314" w:hanging="284"/>
              <w:rPr>
                <w:rFonts w:ascii="Calibri" w:hAnsi="Calibri" w:cs="Calibri"/>
                <w:sz w:val="20"/>
              </w:rPr>
            </w:pPr>
            <w:r w:rsidRPr="005B03C3">
              <w:rPr>
                <w:rFonts w:ascii="Calibri" w:hAnsi="Calibri" w:cs="Calibri"/>
                <w:sz w:val="20"/>
              </w:rPr>
              <w:t xml:space="preserve">In the event of any conflict between the terms of the Conditions of Sale and the Order, the terms of the Conditions of Sale will prevail. </w:t>
            </w:r>
          </w:p>
        </w:tc>
        <w:tc>
          <w:tcPr>
            <w:tcW w:w="5103" w:type="dxa"/>
          </w:tcPr>
          <w:p w14:paraId="2AE0CB6D" w14:textId="7C44CF96" w:rsidR="000E126C" w:rsidRPr="005B03C3" w:rsidDel="00233D15" w:rsidRDefault="000E126C" w:rsidP="003A346A">
            <w:pPr>
              <w:pStyle w:val="BBSchedule3"/>
              <w:tabs>
                <w:tab w:val="clear" w:pos="1440"/>
                <w:tab w:val="num" w:pos="799"/>
              </w:tabs>
              <w:ind w:left="315" w:hanging="282"/>
              <w:rPr>
                <w:rFonts w:ascii="Calibri" w:hAnsi="Calibri" w:cs="Calibri"/>
                <w:sz w:val="20"/>
                <w:lang w:val="pl-PL"/>
              </w:rPr>
            </w:pPr>
            <w:r w:rsidRPr="005B03C3">
              <w:rPr>
                <w:rFonts w:ascii="Calibri" w:hAnsi="Calibri" w:cs="Calibri"/>
                <w:sz w:val="20"/>
                <w:lang w:val="pl-PL"/>
              </w:rPr>
              <w:t>W razie jakiejkolwiek sprzeczności między Warunkami Sprzedaży a Zamówieniem, pierwszeństwo mają Warunki Sprzedaży.</w:t>
            </w:r>
          </w:p>
        </w:tc>
      </w:tr>
      <w:tr w:rsidR="000E126C" w:rsidRPr="000269AC" w14:paraId="559CF889" w14:textId="531EBAF7" w:rsidTr="00E40F94">
        <w:tc>
          <w:tcPr>
            <w:tcW w:w="5529" w:type="dxa"/>
          </w:tcPr>
          <w:p w14:paraId="5C1CBD74" w14:textId="59497989" w:rsidR="000E126C" w:rsidRPr="005B03C3" w:rsidRDefault="000E126C" w:rsidP="003A346A">
            <w:pPr>
              <w:pStyle w:val="BBClause5"/>
              <w:numPr>
                <w:ilvl w:val="4"/>
                <w:numId w:val="2"/>
              </w:numPr>
              <w:ind w:left="314" w:hanging="284"/>
              <w:rPr>
                <w:rFonts w:ascii="Calibri" w:hAnsi="Calibri" w:cs="Calibri"/>
                <w:sz w:val="20"/>
              </w:rPr>
            </w:pPr>
            <w:r w:rsidRPr="005B03C3">
              <w:rPr>
                <w:rFonts w:ascii="Calibri" w:hAnsi="Calibri" w:cs="Calibri"/>
                <w:sz w:val="20"/>
              </w:rPr>
              <w:t>Videojet reserves the right to make such amendments to the specification of the Goods or its other obligations under these Conditions of Sale as may be required to comply with any applicable statutory or regulatory requirements and Videojet shall notify the Buyer in any such event.</w:t>
            </w:r>
          </w:p>
        </w:tc>
        <w:tc>
          <w:tcPr>
            <w:tcW w:w="5103" w:type="dxa"/>
          </w:tcPr>
          <w:p w14:paraId="5EF071C8" w14:textId="4B260270" w:rsidR="000E126C" w:rsidRPr="005B03C3" w:rsidRDefault="000E126C" w:rsidP="003A346A">
            <w:pPr>
              <w:pStyle w:val="BBSchedule3"/>
              <w:tabs>
                <w:tab w:val="clear" w:pos="1440"/>
                <w:tab w:val="num" w:pos="799"/>
              </w:tabs>
              <w:ind w:left="315" w:hanging="282"/>
              <w:rPr>
                <w:rFonts w:ascii="Calibri" w:hAnsi="Calibri" w:cs="Calibri"/>
                <w:sz w:val="20"/>
                <w:lang w:val="pl-PL"/>
              </w:rPr>
            </w:pPr>
            <w:proofErr w:type="spellStart"/>
            <w:r w:rsidRPr="005B03C3">
              <w:rPr>
                <w:rFonts w:ascii="Calibri" w:hAnsi="Calibri" w:cs="Calibri"/>
                <w:bCs/>
                <w:sz w:val="20"/>
                <w:lang w:val="pl-PL"/>
              </w:rPr>
              <w:t>Videojet</w:t>
            </w:r>
            <w:proofErr w:type="spellEnd"/>
            <w:r w:rsidRPr="005B03C3">
              <w:rPr>
                <w:rFonts w:ascii="Calibri" w:hAnsi="Calibri" w:cs="Calibri"/>
                <w:sz w:val="20"/>
                <w:lang w:val="pl-PL"/>
              </w:rPr>
              <w:t xml:space="preserve"> zastrzega sobie prawo do wprowadzania zmian w specyfikacji Towaru lub innych jej zobowiązań wynikających z niniejszych Warunków Sprzedaży, które mogą być wymagane w celu spełnienia wszelkich obowiązujących wymogów ustawowych, lub regulacyjnych, a </w:t>
            </w:r>
            <w:proofErr w:type="spellStart"/>
            <w:r w:rsidRPr="005B03C3">
              <w:rPr>
                <w:rFonts w:ascii="Calibri" w:hAnsi="Calibri" w:cs="Calibri"/>
                <w:sz w:val="20"/>
                <w:lang w:val="pl-PL"/>
              </w:rPr>
              <w:t>Videojet</w:t>
            </w:r>
            <w:proofErr w:type="spellEnd"/>
            <w:r w:rsidRPr="005B03C3">
              <w:rPr>
                <w:rFonts w:ascii="Calibri" w:hAnsi="Calibri" w:cs="Calibri"/>
                <w:sz w:val="20"/>
                <w:lang w:val="pl-PL"/>
              </w:rPr>
              <w:t xml:space="preserve"> powiadomi Kupującego w każdym takim przypadku.</w:t>
            </w:r>
          </w:p>
        </w:tc>
      </w:tr>
      <w:tr w:rsidR="000E126C" w:rsidRPr="000269AC" w14:paraId="0F209A6A" w14:textId="1E7123D4" w:rsidTr="00E40F94">
        <w:tc>
          <w:tcPr>
            <w:tcW w:w="5529" w:type="dxa"/>
          </w:tcPr>
          <w:p w14:paraId="01F7811B" w14:textId="0E10A96C" w:rsidR="000E126C" w:rsidRPr="005B03C3" w:rsidRDefault="000E126C" w:rsidP="003A346A">
            <w:pPr>
              <w:pStyle w:val="BBClause5"/>
              <w:numPr>
                <w:ilvl w:val="4"/>
                <w:numId w:val="2"/>
              </w:numPr>
              <w:ind w:left="314" w:hanging="284"/>
              <w:rPr>
                <w:rFonts w:ascii="Calibri" w:hAnsi="Calibri" w:cs="Calibri"/>
                <w:sz w:val="20"/>
              </w:rPr>
            </w:pPr>
            <w:r w:rsidRPr="005B03C3">
              <w:rPr>
                <w:rFonts w:ascii="Calibri" w:hAnsi="Calibri" w:cs="Calibri"/>
                <w:sz w:val="20"/>
              </w:rPr>
              <w:t>If any provision of the Conditions of Sale to any extent is declared invalid, illegal or unenforceable it shall be deemed modified to the minimum extent necessary to make it valid, legal and enforceable. If such modification is not possible, the relevant provision or part-provision shall be deemed deleted.  Any modification to or deletion of a provision or part-provision under these Conditions of Sale shall not affect the validity and enforceability of the rest of these Conditions of Sale.</w:t>
            </w:r>
          </w:p>
        </w:tc>
        <w:tc>
          <w:tcPr>
            <w:tcW w:w="5103" w:type="dxa"/>
          </w:tcPr>
          <w:p w14:paraId="3309F18F" w14:textId="4F27D82C" w:rsidR="000E126C" w:rsidRPr="005B03C3" w:rsidRDefault="000E126C" w:rsidP="003A346A">
            <w:pPr>
              <w:pStyle w:val="BBSchedule3"/>
              <w:tabs>
                <w:tab w:val="clear" w:pos="1440"/>
                <w:tab w:val="num" w:pos="799"/>
              </w:tabs>
              <w:ind w:left="315" w:hanging="282"/>
              <w:rPr>
                <w:rFonts w:ascii="Calibri" w:hAnsi="Calibri" w:cs="Calibri"/>
                <w:sz w:val="20"/>
                <w:lang w:val="pl-PL"/>
              </w:rPr>
            </w:pPr>
            <w:r w:rsidRPr="005B03C3">
              <w:rPr>
                <w:rFonts w:ascii="Calibri" w:hAnsi="Calibri" w:cs="Calibri"/>
                <w:bCs/>
                <w:sz w:val="20"/>
                <w:lang w:val="pl-PL"/>
              </w:rPr>
              <w:t>Jeśli</w:t>
            </w:r>
            <w:r w:rsidRPr="005B03C3">
              <w:rPr>
                <w:rFonts w:ascii="Calibri" w:hAnsi="Calibri" w:cs="Calibri"/>
                <w:sz w:val="20"/>
                <w:lang w:val="pl-PL"/>
              </w:rPr>
              <w:t xml:space="preserve"> którekolwiek z postanowień Warunków Sprzedaży w jakimkolwiek zakresie zostało uznane za nieważne, niezgodne z prawem lub niewykonalne, zostanie to uznane za zmodyfikowane w minimalnym zakresie niezbędnym do uczynienia go ważnym, zgodnym z prawem i wykonalnym. Jeśli taka modyfikacja nie jest możliwa, odpowiednie postanowienie lub jego część będzie uznane za usunięte. Jakakolwiek modyfikacja lub usunięcie postanowienia, lub części postanowienia niniejszych Warunków Sprzedaży nie wpływa na ważność i wykonalność pozostałych niniejszych Warunków Sprzedaży. </w:t>
            </w:r>
          </w:p>
        </w:tc>
      </w:tr>
      <w:tr w:rsidR="000E126C" w:rsidRPr="000269AC" w14:paraId="0C67E6EE" w14:textId="239C8E94" w:rsidTr="00E40F94">
        <w:tc>
          <w:tcPr>
            <w:tcW w:w="5529" w:type="dxa"/>
          </w:tcPr>
          <w:p w14:paraId="70D0916D" w14:textId="19947CBB" w:rsidR="000E126C" w:rsidRPr="005B03C3" w:rsidRDefault="000E126C" w:rsidP="003A346A">
            <w:pPr>
              <w:pStyle w:val="BBClause5"/>
              <w:numPr>
                <w:ilvl w:val="4"/>
                <w:numId w:val="2"/>
              </w:numPr>
              <w:ind w:left="314" w:hanging="284"/>
              <w:rPr>
                <w:rFonts w:ascii="Calibri" w:hAnsi="Calibri" w:cs="Calibri"/>
                <w:sz w:val="20"/>
              </w:rPr>
            </w:pPr>
            <w:r w:rsidRPr="005B03C3">
              <w:rPr>
                <w:rFonts w:ascii="Calibri" w:hAnsi="Calibri" w:cs="Calibri"/>
                <w:sz w:val="20"/>
              </w:rPr>
              <w:t xml:space="preserve">Any modifications hereto must be in writing and signed by a duly authorise signatory of both parties. </w:t>
            </w:r>
          </w:p>
        </w:tc>
        <w:tc>
          <w:tcPr>
            <w:tcW w:w="5103" w:type="dxa"/>
          </w:tcPr>
          <w:p w14:paraId="43D612B9" w14:textId="0AC92C17" w:rsidR="000E126C" w:rsidRPr="005B03C3" w:rsidRDefault="000E126C" w:rsidP="003A346A">
            <w:pPr>
              <w:pStyle w:val="BBSchedule3"/>
              <w:tabs>
                <w:tab w:val="clear" w:pos="1440"/>
                <w:tab w:val="num" w:pos="799"/>
              </w:tabs>
              <w:ind w:left="315" w:hanging="282"/>
              <w:rPr>
                <w:rFonts w:ascii="Calibri" w:hAnsi="Calibri" w:cs="Calibri"/>
                <w:sz w:val="20"/>
                <w:lang w:val="pl-PL"/>
              </w:rPr>
            </w:pPr>
            <w:r w:rsidRPr="005B03C3">
              <w:rPr>
                <w:rFonts w:ascii="Calibri" w:hAnsi="Calibri" w:cs="Calibri"/>
                <w:bCs/>
                <w:sz w:val="20"/>
                <w:lang w:val="pl-PL"/>
              </w:rPr>
              <w:t>Wszelkie</w:t>
            </w:r>
            <w:r w:rsidRPr="005B03C3">
              <w:rPr>
                <w:rFonts w:ascii="Calibri" w:hAnsi="Calibri" w:cs="Calibri"/>
                <w:sz w:val="20"/>
                <w:lang w:val="pl-PL"/>
              </w:rPr>
              <w:t xml:space="preserve"> modyfikacje niniejszych warunków muszą mieć formę pisemną i być podpisane przez należycie umocowaną osobę obu stron. </w:t>
            </w:r>
          </w:p>
        </w:tc>
      </w:tr>
      <w:tr w:rsidR="000E126C" w:rsidRPr="000269AC" w14:paraId="37341960" w14:textId="2447B066" w:rsidTr="00E40F94">
        <w:tc>
          <w:tcPr>
            <w:tcW w:w="5529" w:type="dxa"/>
          </w:tcPr>
          <w:p w14:paraId="0912F455" w14:textId="3DFD9920" w:rsidR="000E126C" w:rsidRPr="005B03C3" w:rsidRDefault="000E126C" w:rsidP="003A346A">
            <w:pPr>
              <w:pStyle w:val="BBClause5"/>
              <w:numPr>
                <w:ilvl w:val="4"/>
                <w:numId w:val="2"/>
              </w:numPr>
              <w:ind w:left="314" w:hanging="284"/>
              <w:rPr>
                <w:rFonts w:ascii="Calibri" w:hAnsi="Calibri" w:cs="Calibri"/>
                <w:sz w:val="20"/>
              </w:rPr>
            </w:pPr>
            <w:r w:rsidRPr="005B03C3">
              <w:rPr>
                <w:rFonts w:ascii="Calibri" w:hAnsi="Calibri" w:cs="Calibri"/>
                <w:sz w:val="20"/>
              </w:rPr>
              <w:t>Either party’s failure to strictly enforce any of these terms shall not be considered a waiver of any of its rights hereunder.</w:t>
            </w:r>
          </w:p>
        </w:tc>
        <w:tc>
          <w:tcPr>
            <w:tcW w:w="5103" w:type="dxa"/>
          </w:tcPr>
          <w:p w14:paraId="38F3DE71" w14:textId="265C8109" w:rsidR="000E126C" w:rsidRPr="005B03C3" w:rsidRDefault="000E126C" w:rsidP="003A346A">
            <w:pPr>
              <w:pStyle w:val="BBSchedule3"/>
              <w:tabs>
                <w:tab w:val="clear" w:pos="1440"/>
                <w:tab w:val="num" w:pos="799"/>
              </w:tabs>
              <w:ind w:left="315" w:hanging="282"/>
              <w:rPr>
                <w:rFonts w:ascii="Calibri" w:hAnsi="Calibri" w:cs="Calibri"/>
                <w:sz w:val="20"/>
                <w:lang w:val="pl-PL"/>
              </w:rPr>
            </w:pPr>
            <w:r w:rsidRPr="005B03C3">
              <w:rPr>
                <w:rFonts w:ascii="Calibri" w:hAnsi="Calibri" w:cs="Calibri"/>
                <w:sz w:val="20"/>
                <w:lang w:val="pl-PL"/>
              </w:rPr>
              <w:t xml:space="preserve">Brak ścisłego wykonania któregokolwiek z </w:t>
            </w:r>
            <w:r w:rsidRPr="005B03C3">
              <w:rPr>
                <w:rFonts w:ascii="Calibri" w:hAnsi="Calibri" w:cs="Calibri"/>
                <w:bCs/>
                <w:sz w:val="20"/>
                <w:lang w:val="pl-PL"/>
              </w:rPr>
              <w:t>niniejszych</w:t>
            </w:r>
            <w:r w:rsidRPr="005B03C3">
              <w:rPr>
                <w:rFonts w:ascii="Calibri" w:hAnsi="Calibri" w:cs="Calibri"/>
                <w:sz w:val="20"/>
                <w:lang w:val="pl-PL"/>
              </w:rPr>
              <w:t xml:space="preserve"> warunków przez którąkolwiek ze stron nie będzie uważany za zrzeczenie się któregokolwiek z jej praw wynikających z niniejszych warunków. </w:t>
            </w:r>
          </w:p>
        </w:tc>
      </w:tr>
      <w:tr w:rsidR="000E126C" w:rsidRPr="000269AC" w14:paraId="74126DFF" w14:textId="594DFCA4" w:rsidTr="00E40F94">
        <w:tc>
          <w:tcPr>
            <w:tcW w:w="5529" w:type="dxa"/>
          </w:tcPr>
          <w:p w14:paraId="64BE5010" w14:textId="00E3C872" w:rsidR="000E126C" w:rsidRPr="005B03C3" w:rsidRDefault="000E126C" w:rsidP="003A346A">
            <w:pPr>
              <w:pStyle w:val="BBClause5"/>
              <w:numPr>
                <w:ilvl w:val="4"/>
                <w:numId w:val="2"/>
              </w:numPr>
              <w:ind w:left="314" w:hanging="284"/>
              <w:rPr>
                <w:rFonts w:ascii="Calibri" w:hAnsi="Calibri" w:cs="Calibri"/>
                <w:sz w:val="20"/>
              </w:rPr>
            </w:pPr>
            <w:r w:rsidRPr="005B03C3">
              <w:rPr>
                <w:rFonts w:ascii="Calibri" w:hAnsi="Calibri" w:cs="Calibri"/>
                <w:sz w:val="20"/>
              </w:rPr>
              <w:t>Nothing in the Conditions of Sale is intended to, or shall be deemed to, establish any partnership or joint venture between the parties, nor constitute either party the agent of the other for any purpose. Neither party shall have authority to act as agent for, or to bind, the other party in any way.</w:t>
            </w:r>
          </w:p>
        </w:tc>
        <w:tc>
          <w:tcPr>
            <w:tcW w:w="5103" w:type="dxa"/>
          </w:tcPr>
          <w:p w14:paraId="41CB7822" w14:textId="20145F80" w:rsidR="000E126C" w:rsidRPr="005B03C3" w:rsidRDefault="000E126C" w:rsidP="003A346A">
            <w:pPr>
              <w:pStyle w:val="BBSchedule3"/>
              <w:tabs>
                <w:tab w:val="clear" w:pos="1440"/>
                <w:tab w:val="num" w:pos="799"/>
              </w:tabs>
              <w:ind w:left="315" w:hanging="282"/>
              <w:rPr>
                <w:rFonts w:ascii="Calibri" w:hAnsi="Calibri" w:cs="Calibri"/>
                <w:sz w:val="20"/>
                <w:lang w:val="pl-PL"/>
              </w:rPr>
            </w:pPr>
            <w:r w:rsidRPr="005B03C3">
              <w:rPr>
                <w:rFonts w:ascii="Calibri" w:hAnsi="Calibri" w:cs="Calibri"/>
                <w:bCs/>
                <w:sz w:val="20"/>
                <w:lang w:val="pl-PL"/>
              </w:rPr>
              <w:t>Żadne</w:t>
            </w:r>
            <w:r w:rsidRPr="005B03C3">
              <w:rPr>
                <w:rFonts w:ascii="Calibri" w:hAnsi="Calibri" w:cs="Calibri"/>
                <w:sz w:val="20"/>
                <w:lang w:val="pl-PL"/>
              </w:rPr>
              <w:t xml:space="preserve"> z postanowień Warunków Sprzedaży nie ma na celu ani nie będzie uznane za ustanowienie spółki osobowej, ani przedsiębiorstwa wspólnego </w:t>
            </w:r>
            <w:proofErr w:type="spellStart"/>
            <w:r w:rsidRPr="005B03C3">
              <w:rPr>
                <w:rFonts w:ascii="Calibri" w:hAnsi="Calibri" w:cs="Calibri"/>
                <w:sz w:val="20"/>
                <w:lang w:val="pl-PL"/>
              </w:rPr>
              <w:t>przedsięwziȩcia</w:t>
            </w:r>
            <w:proofErr w:type="spellEnd"/>
            <w:r w:rsidRPr="005B03C3">
              <w:rPr>
                <w:rFonts w:ascii="Calibri" w:hAnsi="Calibri" w:cs="Calibri"/>
                <w:sz w:val="20"/>
                <w:lang w:val="pl-PL"/>
              </w:rPr>
              <w:t xml:space="preserve"> między stronami, ani nie może czynić żadnej ze stron agentem drugiej strony w jakimkolwiek celu. Żadna ze stron nie jest uprawniona do działania jako agent, ani wiązania drugiej strony w jakikolwiek sposób.   </w:t>
            </w:r>
          </w:p>
        </w:tc>
      </w:tr>
      <w:tr w:rsidR="000E126C" w:rsidRPr="000269AC" w14:paraId="2301E7CA" w14:textId="3BB44956" w:rsidTr="00E40F94">
        <w:tc>
          <w:tcPr>
            <w:tcW w:w="5529" w:type="dxa"/>
          </w:tcPr>
          <w:p w14:paraId="0212B6F8" w14:textId="1AC547C2" w:rsidR="000E126C" w:rsidRPr="005B03C3" w:rsidRDefault="000E126C" w:rsidP="003A346A">
            <w:pPr>
              <w:pStyle w:val="BBClause5"/>
              <w:numPr>
                <w:ilvl w:val="4"/>
                <w:numId w:val="2"/>
              </w:numPr>
              <w:ind w:left="314" w:hanging="284"/>
              <w:rPr>
                <w:rFonts w:ascii="Calibri" w:hAnsi="Calibri" w:cs="Calibri"/>
                <w:sz w:val="20"/>
              </w:rPr>
            </w:pPr>
            <w:r w:rsidRPr="005B03C3">
              <w:rPr>
                <w:rFonts w:ascii="Calibri" w:hAnsi="Calibri" w:cs="Calibri"/>
                <w:sz w:val="20"/>
              </w:rPr>
              <w:lastRenderedPageBreak/>
              <w:t xml:space="preserve">A person who is not a party to these Conditions of Sale may not enforce any of its provisions. </w:t>
            </w:r>
          </w:p>
        </w:tc>
        <w:tc>
          <w:tcPr>
            <w:tcW w:w="5103" w:type="dxa"/>
          </w:tcPr>
          <w:p w14:paraId="044E3AEC" w14:textId="1D5E8FC2" w:rsidR="000E126C" w:rsidRPr="005B03C3" w:rsidRDefault="000E126C" w:rsidP="003A346A">
            <w:pPr>
              <w:pStyle w:val="BBSchedule3"/>
              <w:tabs>
                <w:tab w:val="clear" w:pos="1440"/>
                <w:tab w:val="num" w:pos="799"/>
              </w:tabs>
              <w:ind w:left="315" w:hanging="282"/>
              <w:rPr>
                <w:rFonts w:ascii="Calibri" w:hAnsi="Calibri" w:cs="Calibri"/>
                <w:sz w:val="20"/>
                <w:lang w:val="pl-PL"/>
              </w:rPr>
            </w:pPr>
            <w:r w:rsidRPr="005B03C3">
              <w:rPr>
                <w:rFonts w:ascii="Calibri" w:hAnsi="Calibri" w:cs="Calibri"/>
                <w:bCs/>
                <w:sz w:val="20"/>
                <w:lang w:val="pl-PL"/>
              </w:rPr>
              <w:t>Osoba</w:t>
            </w:r>
            <w:r w:rsidRPr="005B03C3">
              <w:rPr>
                <w:rFonts w:ascii="Calibri" w:hAnsi="Calibri" w:cs="Calibri"/>
                <w:sz w:val="20"/>
                <w:lang w:val="pl-PL"/>
              </w:rPr>
              <w:t xml:space="preserve"> nie będąca stroną niniejszych Warunków Sprzedaży, nie może wykonywać żadnego z ich postanowień.  </w:t>
            </w:r>
          </w:p>
        </w:tc>
      </w:tr>
      <w:tr w:rsidR="000E126C" w:rsidRPr="000269AC" w14:paraId="1C6EC061" w14:textId="35F2BC6C" w:rsidTr="00E40F94">
        <w:tc>
          <w:tcPr>
            <w:tcW w:w="5529" w:type="dxa"/>
          </w:tcPr>
          <w:p w14:paraId="1B2603DC" w14:textId="7BB92C35" w:rsidR="000E126C" w:rsidRPr="005B03C3" w:rsidRDefault="000E126C" w:rsidP="003A346A">
            <w:pPr>
              <w:pStyle w:val="BBClause5"/>
              <w:numPr>
                <w:ilvl w:val="4"/>
                <w:numId w:val="2"/>
              </w:numPr>
              <w:ind w:left="314" w:hanging="284"/>
              <w:rPr>
                <w:rFonts w:ascii="Calibri" w:hAnsi="Calibri" w:cs="Calibri"/>
                <w:sz w:val="20"/>
              </w:rPr>
            </w:pPr>
            <w:r w:rsidRPr="005B03C3">
              <w:rPr>
                <w:rFonts w:ascii="Calibri" w:hAnsi="Calibri" w:cs="Calibri"/>
                <w:sz w:val="20"/>
              </w:rPr>
              <w:t>The termination or expiration of the Conditions of Sale will not affect the survival and continuing validity of any provision which expressly or by implication is intended to continue in force after such termination or expiration.</w:t>
            </w:r>
          </w:p>
        </w:tc>
        <w:tc>
          <w:tcPr>
            <w:tcW w:w="5103" w:type="dxa"/>
          </w:tcPr>
          <w:p w14:paraId="07AD5084" w14:textId="11C63509" w:rsidR="000E126C" w:rsidRPr="005B03C3" w:rsidRDefault="000E126C" w:rsidP="003A346A">
            <w:pPr>
              <w:pStyle w:val="BBSchedule3"/>
              <w:tabs>
                <w:tab w:val="clear" w:pos="1440"/>
                <w:tab w:val="num" w:pos="799"/>
              </w:tabs>
              <w:ind w:left="315" w:hanging="282"/>
              <w:rPr>
                <w:rFonts w:ascii="Calibri" w:hAnsi="Calibri" w:cs="Calibri"/>
                <w:sz w:val="20"/>
                <w:lang w:val="pl-PL"/>
              </w:rPr>
            </w:pPr>
            <w:r w:rsidRPr="005B03C3">
              <w:rPr>
                <w:rFonts w:ascii="Calibri" w:hAnsi="Calibri" w:cs="Calibri"/>
                <w:bCs/>
                <w:sz w:val="20"/>
                <w:lang w:val="pl-PL"/>
              </w:rPr>
              <w:t>Rozwiązanie</w:t>
            </w:r>
            <w:r w:rsidRPr="005B03C3">
              <w:rPr>
                <w:rFonts w:ascii="Calibri" w:hAnsi="Calibri" w:cs="Calibri"/>
                <w:sz w:val="20"/>
                <w:lang w:val="pl-PL"/>
              </w:rPr>
              <w:t xml:space="preserve"> lub wygaśnięcie Warunków Sprzedaży nie wpłynie na przetrwanie i kontynuację ważności jakiegokolwiek postanowienia, które wyraźnie, lub przez domniemanie nadal obowiązuje po takim rozwiązaniu lub wygaśnięciu.</w:t>
            </w:r>
          </w:p>
        </w:tc>
      </w:tr>
      <w:tr w:rsidR="000E126C" w:rsidRPr="000269AC" w14:paraId="54FD51E9" w14:textId="19A0FC93" w:rsidTr="00E40F94">
        <w:tc>
          <w:tcPr>
            <w:tcW w:w="5529" w:type="dxa"/>
          </w:tcPr>
          <w:p w14:paraId="5FD6F837" w14:textId="3C176AF9" w:rsidR="000E126C" w:rsidRPr="005B03C3" w:rsidRDefault="000E126C" w:rsidP="003A346A">
            <w:pPr>
              <w:pStyle w:val="BBClause5"/>
              <w:numPr>
                <w:ilvl w:val="4"/>
                <w:numId w:val="2"/>
              </w:numPr>
              <w:ind w:left="314" w:hanging="284"/>
              <w:rPr>
                <w:rFonts w:ascii="Calibri" w:hAnsi="Calibri" w:cs="Calibri"/>
                <w:sz w:val="20"/>
              </w:rPr>
            </w:pPr>
            <w:r w:rsidRPr="005B03C3">
              <w:rPr>
                <w:rFonts w:ascii="Calibri" w:hAnsi="Calibri" w:cs="Calibri"/>
                <w:sz w:val="20"/>
              </w:rPr>
              <w:t>Termination or expiry of the Conditions of Sale shall not affect any rights, remedies, obligations and liabilities of the parties that have accrued up to the date of termination or expiry, including the right to claim damages in respect of any breach of the Conditions of Sale which existed at or before the date of termination or expiry.</w:t>
            </w:r>
          </w:p>
        </w:tc>
        <w:tc>
          <w:tcPr>
            <w:tcW w:w="5103" w:type="dxa"/>
          </w:tcPr>
          <w:p w14:paraId="72A35464" w14:textId="5FFC9323" w:rsidR="000E126C" w:rsidRPr="005B03C3" w:rsidRDefault="000E126C" w:rsidP="003A346A">
            <w:pPr>
              <w:pStyle w:val="BBSchedule3"/>
              <w:tabs>
                <w:tab w:val="clear" w:pos="1440"/>
                <w:tab w:val="num" w:pos="799"/>
              </w:tabs>
              <w:ind w:left="315" w:hanging="282"/>
              <w:rPr>
                <w:rFonts w:ascii="Calibri" w:hAnsi="Calibri" w:cs="Calibri"/>
                <w:sz w:val="20"/>
                <w:lang w:val="pl-PL"/>
              </w:rPr>
            </w:pPr>
            <w:r w:rsidRPr="005B03C3">
              <w:rPr>
                <w:rFonts w:ascii="Calibri" w:hAnsi="Calibri" w:cs="Calibri"/>
                <w:bCs/>
                <w:sz w:val="20"/>
                <w:lang w:val="pl-PL"/>
              </w:rPr>
              <w:t>Rozwiązanie</w:t>
            </w:r>
            <w:r w:rsidRPr="005B03C3">
              <w:rPr>
                <w:rFonts w:ascii="Calibri" w:hAnsi="Calibri" w:cs="Calibri"/>
                <w:sz w:val="20"/>
                <w:lang w:val="pl-PL"/>
              </w:rPr>
              <w:t xml:space="preserve"> lub wygaśnięcie Warunków Sprzedaży nie ma wpływu na żadne prawa, środki ochrony prawnej, obowiązki i odpowiedzialności stron, które powstały do dnia rozwiązania lub wygaśnięcia, w tym prawo do roszczenia odszkodowawczego z tytułu wszelkiego naruszenia Warunków Sprzedaży, które istniało w dniu, lub przed datą rozwiązania lub wygaśnięcia.</w:t>
            </w:r>
          </w:p>
        </w:tc>
      </w:tr>
      <w:tr w:rsidR="000E126C" w:rsidRPr="000269AC" w14:paraId="43C15702" w14:textId="1EE2147F" w:rsidTr="00E40F94">
        <w:tc>
          <w:tcPr>
            <w:tcW w:w="5529" w:type="dxa"/>
          </w:tcPr>
          <w:p w14:paraId="153C421F" w14:textId="4FBDB462" w:rsidR="000E126C" w:rsidRPr="005B03C3" w:rsidRDefault="000E126C" w:rsidP="003A346A">
            <w:pPr>
              <w:pStyle w:val="BBClause5"/>
              <w:numPr>
                <w:ilvl w:val="4"/>
                <w:numId w:val="2"/>
              </w:numPr>
              <w:ind w:left="314" w:hanging="284"/>
              <w:rPr>
                <w:rFonts w:ascii="Calibri" w:hAnsi="Calibri" w:cs="Calibri"/>
                <w:sz w:val="20"/>
              </w:rPr>
            </w:pPr>
            <w:r w:rsidRPr="005B03C3">
              <w:rPr>
                <w:rFonts w:ascii="Calibri" w:hAnsi="Calibri" w:cs="Calibri"/>
                <w:sz w:val="20"/>
              </w:rPr>
              <w:t>Any notice or other communication given to a party under or in connection with the these Conditions of Sale shall be in writing, addressed to that party at its registered office (if it is a company) or its principal place of business (in any other case) or such other address as that party may have specified to the other party in writing in accordance with this clause, and shall be delivered personally, sent by pre-paid post or other next working day delivery service, commercial courier.</w:t>
            </w:r>
          </w:p>
        </w:tc>
        <w:tc>
          <w:tcPr>
            <w:tcW w:w="5103" w:type="dxa"/>
          </w:tcPr>
          <w:p w14:paraId="5BB318A8" w14:textId="7E9BAD1E" w:rsidR="000E126C" w:rsidRPr="005B03C3" w:rsidRDefault="000E126C" w:rsidP="003A346A">
            <w:pPr>
              <w:pStyle w:val="BBSchedule3"/>
              <w:tabs>
                <w:tab w:val="clear" w:pos="1440"/>
                <w:tab w:val="num" w:pos="799"/>
              </w:tabs>
              <w:ind w:left="315" w:hanging="282"/>
              <w:rPr>
                <w:rFonts w:ascii="Calibri" w:hAnsi="Calibri" w:cs="Calibri"/>
                <w:sz w:val="20"/>
                <w:lang w:val="pl-PL"/>
              </w:rPr>
            </w:pPr>
            <w:r w:rsidRPr="005B03C3">
              <w:rPr>
                <w:rFonts w:ascii="Calibri" w:hAnsi="Calibri" w:cs="Calibri"/>
                <w:bCs/>
                <w:sz w:val="20"/>
                <w:lang w:val="pl-PL"/>
              </w:rPr>
              <w:t>Wszelkie</w:t>
            </w:r>
            <w:r w:rsidRPr="005B03C3">
              <w:rPr>
                <w:rFonts w:ascii="Calibri" w:hAnsi="Calibri" w:cs="Calibri"/>
                <w:sz w:val="20"/>
                <w:lang w:val="pl-PL"/>
              </w:rPr>
              <w:t xml:space="preserve"> zawiadomienia lub inne komunikaty przekazywane stronie na mocy niniejszych Warunkami Sprzedaży lub w związku z nimi, muszą mieć formę pisemną i być kierowane do tej strony w jej siedzibie (jeśli jest to spółka), lub głównego miejsca prowadzenia działalności (w każdym innym przypadku), lub na inny adres, który ta strona mogła podać drugiej stronie w formie pisemnej zgodnie z niniejszym ustępem, i zostaną dostarczone osobiście, wysłane opłaconą z góry przesyłką pocztową, lub inną usługą dostarczającą przesyłkę w następnym dniu roboczym, lub firmą kurierską.</w:t>
            </w:r>
          </w:p>
        </w:tc>
      </w:tr>
      <w:tr w:rsidR="000E126C" w:rsidRPr="000269AC" w14:paraId="3C64A009" w14:textId="3F9BFCBE" w:rsidTr="00E40F94">
        <w:tc>
          <w:tcPr>
            <w:tcW w:w="5529" w:type="dxa"/>
          </w:tcPr>
          <w:p w14:paraId="6B33C6F5" w14:textId="0DB95AE0" w:rsidR="000E126C" w:rsidRPr="005B03C3" w:rsidRDefault="000E126C" w:rsidP="003A346A">
            <w:pPr>
              <w:pStyle w:val="BBClause5"/>
              <w:numPr>
                <w:ilvl w:val="4"/>
                <w:numId w:val="2"/>
              </w:numPr>
              <w:ind w:left="314" w:hanging="284"/>
              <w:rPr>
                <w:rFonts w:ascii="Calibri" w:hAnsi="Calibri" w:cs="Calibri"/>
                <w:sz w:val="20"/>
              </w:rPr>
            </w:pPr>
            <w:r w:rsidRPr="005B03C3">
              <w:rPr>
                <w:rFonts w:ascii="Calibri" w:hAnsi="Calibri" w:cs="Calibri"/>
                <w:sz w:val="20"/>
                <w:lang w:val="pl-PL"/>
              </w:rPr>
              <w:t xml:space="preserve"> </w:t>
            </w:r>
            <w:r w:rsidRPr="005B03C3">
              <w:rPr>
                <w:rFonts w:ascii="Calibri" w:hAnsi="Calibri" w:cs="Calibri"/>
                <w:sz w:val="20"/>
              </w:rPr>
              <w:t>A notice or other communication shall be deemed to have been received: if delivered personally, when left at the address referred above; if delivered by commercial courier, on the date and at the time that the courier’s delivery receipt is signed.</w:t>
            </w:r>
          </w:p>
        </w:tc>
        <w:tc>
          <w:tcPr>
            <w:tcW w:w="5103" w:type="dxa"/>
          </w:tcPr>
          <w:p w14:paraId="3F156D37" w14:textId="20A5B17C" w:rsidR="000E126C" w:rsidRPr="005B03C3" w:rsidRDefault="000E126C" w:rsidP="003A346A">
            <w:pPr>
              <w:pStyle w:val="BBSchedule3"/>
              <w:tabs>
                <w:tab w:val="clear" w:pos="1440"/>
                <w:tab w:val="num" w:pos="799"/>
              </w:tabs>
              <w:ind w:left="315" w:hanging="282"/>
              <w:rPr>
                <w:rFonts w:ascii="Calibri" w:hAnsi="Calibri" w:cs="Calibri"/>
                <w:sz w:val="20"/>
                <w:lang w:val="pl-PL"/>
              </w:rPr>
            </w:pPr>
            <w:r w:rsidRPr="005B03C3">
              <w:rPr>
                <w:rFonts w:ascii="Calibri" w:hAnsi="Calibri" w:cs="Calibri"/>
                <w:bCs/>
                <w:sz w:val="20"/>
                <w:lang w:val="pl-PL"/>
              </w:rPr>
              <w:t>Zawiadomienie</w:t>
            </w:r>
            <w:r w:rsidRPr="005B03C3">
              <w:rPr>
                <w:rFonts w:ascii="Calibri" w:hAnsi="Calibri" w:cs="Calibri"/>
                <w:sz w:val="20"/>
                <w:lang w:val="pl-PL"/>
              </w:rPr>
              <w:t xml:space="preserve"> lub inną korespondencję uważa się za otrzymane: w przypadku doręczenia osobiście, w przypadku pozostawienia pod ww. adresem; jeśli korespondencja dostarczona jest przez firmę kurierską, w dniu i o godzinie podpisania potwierdzenia odbioru.</w:t>
            </w:r>
          </w:p>
        </w:tc>
      </w:tr>
      <w:tr w:rsidR="000E126C" w:rsidRPr="000269AC" w14:paraId="216899C6" w14:textId="3901600C" w:rsidTr="00E40F94">
        <w:tc>
          <w:tcPr>
            <w:tcW w:w="5529" w:type="dxa"/>
          </w:tcPr>
          <w:p w14:paraId="7B5C5CFF" w14:textId="7C055B4B" w:rsidR="000E126C" w:rsidRPr="005B03C3" w:rsidRDefault="000E126C" w:rsidP="003A346A">
            <w:pPr>
              <w:pStyle w:val="BBClause5"/>
              <w:numPr>
                <w:ilvl w:val="4"/>
                <w:numId w:val="2"/>
              </w:numPr>
              <w:ind w:left="314" w:hanging="284"/>
              <w:rPr>
                <w:rFonts w:ascii="Calibri" w:hAnsi="Calibri" w:cs="Calibri"/>
                <w:sz w:val="20"/>
              </w:rPr>
            </w:pPr>
            <w:r w:rsidRPr="005B03C3">
              <w:rPr>
                <w:rFonts w:ascii="Calibri" w:hAnsi="Calibri" w:cs="Calibri"/>
                <w:sz w:val="20"/>
                <w:lang w:val="pl-PL"/>
              </w:rPr>
              <w:t xml:space="preserve"> </w:t>
            </w:r>
            <w:r w:rsidRPr="005B03C3">
              <w:rPr>
                <w:rFonts w:ascii="Calibri" w:hAnsi="Calibri" w:cs="Calibri"/>
                <w:sz w:val="20"/>
              </w:rPr>
              <w:t>Any reference to a statute or statutory provision is a reference to such statute or provision as amended or re-enacted. A reference to a statute or statutory provision includes any subordinate legislation made under that statute or statutory provision, as amended or re-enacted.</w:t>
            </w:r>
          </w:p>
        </w:tc>
        <w:tc>
          <w:tcPr>
            <w:tcW w:w="5103" w:type="dxa"/>
          </w:tcPr>
          <w:p w14:paraId="40713B14" w14:textId="01AF03A7" w:rsidR="000E126C" w:rsidRPr="005B03C3" w:rsidRDefault="000E126C" w:rsidP="003A346A">
            <w:pPr>
              <w:pStyle w:val="BBSchedule3"/>
              <w:tabs>
                <w:tab w:val="clear" w:pos="1440"/>
                <w:tab w:val="num" w:pos="799"/>
              </w:tabs>
              <w:ind w:left="315" w:hanging="282"/>
              <w:rPr>
                <w:rFonts w:ascii="Calibri" w:hAnsi="Calibri" w:cs="Calibri"/>
                <w:sz w:val="20"/>
                <w:lang w:val="pl-PL"/>
              </w:rPr>
            </w:pPr>
            <w:r w:rsidRPr="005B03C3">
              <w:rPr>
                <w:rFonts w:ascii="Calibri" w:hAnsi="Calibri" w:cs="Calibri"/>
                <w:bCs/>
                <w:sz w:val="20"/>
                <w:lang w:val="pl-PL"/>
              </w:rPr>
              <w:t>Jakiekolwiek</w:t>
            </w:r>
            <w:r w:rsidRPr="005B03C3">
              <w:rPr>
                <w:rFonts w:ascii="Calibri" w:hAnsi="Calibri" w:cs="Calibri"/>
                <w:sz w:val="20"/>
                <w:lang w:val="pl-PL"/>
              </w:rPr>
              <w:t xml:space="preserve"> odniesienie do ustawodawstwa lub postanowienia ustawowego jest odniesieniem do takiego ustawodawstwa lub postanowienia w wersji zmienionej lub ponownie uchwalonej. Odniesienie do ustawodawstwa lub postanowienia ustawowego obejmuje wszelkie przepisy niższego szczebla wydane na podstawie tego ustawodawstwa, lub postanowienia ustawowego w formie zmienionej, lub ponownie uchwalonej.</w:t>
            </w:r>
          </w:p>
        </w:tc>
      </w:tr>
      <w:tr w:rsidR="000E126C" w:rsidRPr="000269AC" w14:paraId="635BD5A7" w14:textId="7E5BCE19" w:rsidTr="00E40F94">
        <w:tc>
          <w:tcPr>
            <w:tcW w:w="5529" w:type="dxa"/>
          </w:tcPr>
          <w:p w14:paraId="44E01393" w14:textId="68AC61A1" w:rsidR="000E126C" w:rsidRPr="005B03C3" w:rsidRDefault="000E126C" w:rsidP="003A346A">
            <w:pPr>
              <w:pStyle w:val="BBClause5"/>
              <w:numPr>
                <w:ilvl w:val="4"/>
                <w:numId w:val="2"/>
              </w:numPr>
              <w:ind w:left="314" w:hanging="284"/>
              <w:rPr>
                <w:rFonts w:ascii="Calibri" w:hAnsi="Calibri" w:cs="Calibri"/>
                <w:sz w:val="20"/>
              </w:rPr>
            </w:pPr>
            <w:r w:rsidRPr="005B03C3">
              <w:rPr>
                <w:rFonts w:ascii="Calibri" w:hAnsi="Calibri" w:cs="Calibri"/>
                <w:sz w:val="20"/>
              </w:rPr>
              <w:t xml:space="preserve">Any phrase introduced by the terms including, include, in particular or any similar expression shall be construed as illustrative and shall not limit the sense of the words preceding those terms. </w:t>
            </w:r>
          </w:p>
        </w:tc>
        <w:tc>
          <w:tcPr>
            <w:tcW w:w="5103" w:type="dxa"/>
          </w:tcPr>
          <w:p w14:paraId="01901933" w14:textId="56E65FE6" w:rsidR="000E126C" w:rsidRPr="005B03C3" w:rsidRDefault="000E126C" w:rsidP="003A346A">
            <w:pPr>
              <w:pStyle w:val="BBSchedule3"/>
              <w:tabs>
                <w:tab w:val="clear" w:pos="1440"/>
                <w:tab w:val="num" w:pos="799"/>
              </w:tabs>
              <w:ind w:left="315" w:hanging="282"/>
              <w:rPr>
                <w:rFonts w:ascii="Calibri" w:hAnsi="Calibri" w:cs="Calibri"/>
                <w:sz w:val="20"/>
                <w:lang w:val="pl-PL"/>
              </w:rPr>
            </w:pPr>
            <w:r w:rsidRPr="005B03C3">
              <w:rPr>
                <w:rFonts w:ascii="Calibri" w:hAnsi="Calibri" w:cs="Calibri"/>
                <w:bCs/>
                <w:sz w:val="20"/>
                <w:lang w:val="pl-PL"/>
              </w:rPr>
              <w:t>Każde</w:t>
            </w:r>
            <w:r w:rsidRPr="005B03C3">
              <w:rPr>
                <w:rFonts w:ascii="Calibri" w:hAnsi="Calibri" w:cs="Calibri"/>
                <w:sz w:val="20"/>
                <w:lang w:val="pl-PL"/>
              </w:rPr>
              <w:t xml:space="preserve"> wyrażenie wprowadzone przez określenia: w tym, obejmujące, w szczególności lub jakiekolwiek podobne wyrazy, należy traktować jako obrazujące i nie ograniczają one znaczenia słów poprzedzających te wyrażenia. </w:t>
            </w:r>
          </w:p>
        </w:tc>
      </w:tr>
      <w:tr w:rsidR="000E126C" w:rsidRPr="000269AC" w14:paraId="533895FB" w14:textId="1A8130FA" w:rsidTr="00E40F94">
        <w:tc>
          <w:tcPr>
            <w:tcW w:w="5529" w:type="dxa"/>
          </w:tcPr>
          <w:p w14:paraId="55204D0C" w14:textId="382A4318" w:rsidR="000E126C" w:rsidRPr="005B03C3" w:rsidRDefault="000E126C" w:rsidP="003A346A">
            <w:pPr>
              <w:pStyle w:val="BBClause5"/>
              <w:numPr>
                <w:ilvl w:val="4"/>
                <w:numId w:val="2"/>
              </w:numPr>
              <w:ind w:left="314" w:hanging="284"/>
              <w:rPr>
                <w:rFonts w:ascii="Calibri" w:hAnsi="Calibri" w:cs="Calibri"/>
                <w:sz w:val="20"/>
              </w:rPr>
            </w:pPr>
            <w:r w:rsidRPr="005B03C3">
              <w:rPr>
                <w:rFonts w:ascii="Calibri" w:hAnsi="Calibri" w:cs="Calibri"/>
                <w:sz w:val="20"/>
              </w:rPr>
              <w:t>Videojet may at any time assign, transfer, mortgage, charge, subcontract or deal in any other manner with all or any of its rights or obligations under these Terms and Conditions of Sale.</w:t>
            </w:r>
          </w:p>
        </w:tc>
        <w:tc>
          <w:tcPr>
            <w:tcW w:w="5103" w:type="dxa"/>
          </w:tcPr>
          <w:p w14:paraId="38DA7F64" w14:textId="4885691A" w:rsidR="000E126C" w:rsidRPr="005B03C3" w:rsidRDefault="000E126C" w:rsidP="003A346A">
            <w:pPr>
              <w:pStyle w:val="BBSchedule3"/>
              <w:tabs>
                <w:tab w:val="clear" w:pos="1440"/>
                <w:tab w:val="num" w:pos="799"/>
              </w:tabs>
              <w:ind w:left="315" w:hanging="282"/>
              <w:rPr>
                <w:rFonts w:ascii="Calibri" w:hAnsi="Calibri" w:cs="Calibri"/>
                <w:sz w:val="20"/>
                <w:lang w:val="pl-PL"/>
              </w:rPr>
            </w:pPr>
            <w:proofErr w:type="spellStart"/>
            <w:r w:rsidRPr="005B03C3">
              <w:rPr>
                <w:rFonts w:ascii="Calibri" w:hAnsi="Calibri" w:cs="Calibri"/>
                <w:bCs/>
                <w:sz w:val="20"/>
                <w:lang w:val="pl-PL"/>
              </w:rPr>
              <w:t>Videojet</w:t>
            </w:r>
            <w:proofErr w:type="spellEnd"/>
            <w:r w:rsidRPr="005B03C3">
              <w:rPr>
                <w:rFonts w:ascii="Calibri" w:hAnsi="Calibri" w:cs="Calibri"/>
                <w:sz w:val="20"/>
                <w:lang w:val="pl-PL"/>
              </w:rPr>
              <w:t xml:space="preserve"> może w dowolnym czasie dokonywać cesji, przenosić, zabezpieczać hipoteką, inaczej obciążać, zlecać podwykonawstwo lub w jakikolwiek inny sposób rozporządzać wszystkimi, lub niektórymi z jej praw, lub zobowiązań wynikających z niniejszych Warunków Sprzedaży.</w:t>
            </w:r>
          </w:p>
        </w:tc>
      </w:tr>
      <w:tr w:rsidR="000E126C" w:rsidRPr="000269AC" w14:paraId="450A525E" w14:textId="719F626C" w:rsidTr="00E40F94">
        <w:tc>
          <w:tcPr>
            <w:tcW w:w="5529" w:type="dxa"/>
          </w:tcPr>
          <w:p w14:paraId="3CDEA91B" w14:textId="669658AA" w:rsidR="000E126C" w:rsidRPr="005B03C3" w:rsidRDefault="000E126C" w:rsidP="003A346A">
            <w:pPr>
              <w:pStyle w:val="BBClause5"/>
              <w:numPr>
                <w:ilvl w:val="4"/>
                <w:numId w:val="2"/>
              </w:numPr>
              <w:ind w:left="314" w:hanging="284"/>
              <w:rPr>
                <w:rFonts w:ascii="Calibri" w:hAnsi="Calibri" w:cs="Calibri"/>
                <w:sz w:val="20"/>
              </w:rPr>
            </w:pPr>
            <w:r w:rsidRPr="005B03C3">
              <w:rPr>
                <w:rFonts w:ascii="Calibri" w:hAnsi="Calibri" w:cs="Calibri"/>
                <w:sz w:val="20"/>
              </w:rPr>
              <w:t>The Buyer may not assign, transfer, mortgage, charge, subcontract, declare a trust over or deal in any other manner with any or all of its rights or obligations under these Conditions of Sale without the prior written consent of Videojet.</w:t>
            </w:r>
          </w:p>
        </w:tc>
        <w:tc>
          <w:tcPr>
            <w:tcW w:w="5103" w:type="dxa"/>
          </w:tcPr>
          <w:p w14:paraId="4B7C9A39" w14:textId="5757389A" w:rsidR="000E126C" w:rsidRPr="005B03C3" w:rsidRDefault="000E126C" w:rsidP="003A346A">
            <w:pPr>
              <w:pStyle w:val="BBSchedule3"/>
              <w:tabs>
                <w:tab w:val="clear" w:pos="1440"/>
                <w:tab w:val="num" w:pos="799"/>
              </w:tabs>
              <w:ind w:left="315" w:hanging="282"/>
              <w:rPr>
                <w:rFonts w:ascii="Calibri" w:hAnsi="Calibri" w:cs="Calibri"/>
                <w:sz w:val="20"/>
                <w:lang w:val="pl-PL"/>
              </w:rPr>
            </w:pPr>
            <w:r w:rsidRPr="005B03C3">
              <w:rPr>
                <w:rFonts w:ascii="Calibri" w:hAnsi="Calibri" w:cs="Calibri"/>
                <w:bCs/>
                <w:sz w:val="20"/>
                <w:lang w:val="pl-PL"/>
              </w:rPr>
              <w:t>Kupujący</w:t>
            </w:r>
            <w:r w:rsidRPr="005B03C3">
              <w:rPr>
                <w:rFonts w:ascii="Calibri" w:hAnsi="Calibri" w:cs="Calibri"/>
                <w:sz w:val="20"/>
                <w:lang w:val="pl-PL"/>
              </w:rPr>
              <w:t xml:space="preserve"> nie może dokonywać cesji, przenosić, zabezpieczać hipoteką, inaczej obciążać, zlecać podwykonawstwo lub w jakikolwiek inny sposób rozporządzać wszystkimi, lub niektórymi ze swoich praw, lub zobowiązań wynikających z niniejszych Warunków Sprzedaży bez uprzedniej pisemnej zgody </w:t>
            </w:r>
            <w:proofErr w:type="spellStart"/>
            <w:r w:rsidRPr="005B03C3">
              <w:rPr>
                <w:rFonts w:ascii="Calibri" w:hAnsi="Calibri" w:cs="Calibri"/>
                <w:sz w:val="20"/>
                <w:lang w:val="pl-PL"/>
              </w:rPr>
              <w:t>Videojet</w:t>
            </w:r>
            <w:proofErr w:type="spellEnd"/>
            <w:r w:rsidRPr="005B03C3">
              <w:rPr>
                <w:rFonts w:ascii="Calibri" w:hAnsi="Calibri" w:cs="Calibri"/>
                <w:sz w:val="20"/>
                <w:lang w:val="pl-PL"/>
              </w:rPr>
              <w:t>.</w:t>
            </w:r>
          </w:p>
        </w:tc>
      </w:tr>
      <w:tr w:rsidR="000E126C" w:rsidRPr="000269AC" w14:paraId="723451F2" w14:textId="4594E906" w:rsidTr="00E40F94">
        <w:tc>
          <w:tcPr>
            <w:tcW w:w="5529" w:type="dxa"/>
          </w:tcPr>
          <w:p w14:paraId="3806A6A8" w14:textId="30D46260" w:rsidR="000E126C" w:rsidRPr="005B03C3" w:rsidRDefault="000E126C" w:rsidP="003A346A">
            <w:pPr>
              <w:pStyle w:val="BBClause5"/>
              <w:numPr>
                <w:ilvl w:val="4"/>
                <w:numId w:val="2"/>
              </w:numPr>
              <w:ind w:left="314" w:hanging="284"/>
              <w:rPr>
                <w:rFonts w:ascii="Calibri" w:hAnsi="Calibri" w:cs="Calibri"/>
                <w:sz w:val="20"/>
              </w:rPr>
            </w:pPr>
            <w:r w:rsidRPr="005B03C3">
              <w:rPr>
                <w:rFonts w:ascii="Calibri" w:hAnsi="Calibri" w:cs="Calibri"/>
                <w:sz w:val="20"/>
              </w:rPr>
              <w:t xml:space="preserve">Videojet and the Buyer are sophisticated business entities with comparable bargaining position and although these Conditions of Sale are Videojet's standard terms, the parties have had an opportunity to procure independent legal advice as to their effect and to negotiate the terms herein. </w:t>
            </w:r>
            <w:r w:rsidRPr="005B03C3">
              <w:rPr>
                <w:rFonts w:ascii="Calibri" w:hAnsi="Calibri" w:cs="Calibri"/>
                <w:sz w:val="20"/>
              </w:rPr>
              <w:tab/>
            </w:r>
          </w:p>
        </w:tc>
        <w:tc>
          <w:tcPr>
            <w:tcW w:w="5103" w:type="dxa"/>
          </w:tcPr>
          <w:p w14:paraId="48AA7A7F" w14:textId="77E4B6D5" w:rsidR="000E126C" w:rsidRPr="005B03C3" w:rsidRDefault="000E126C" w:rsidP="003A346A">
            <w:pPr>
              <w:pStyle w:val="BBSchedule3"/>
              <w:tabs>
                <w:tab w:val="clear" w:pos="1440"/>
                <w:tab w:val="num" w:pos="799"/>
              </w:tabs>
              <w:ind w:left="315" w:hanging="282"/>
              <w:rPr>
                <w:rFonts w:ascii="Calibri" w:hAnsi="Calibri" w:cs="Calibri"/>
                <w:sz w:val="20"/>
                <w:lang w:val="pl-PL"/>
              </w:rPr>
            </w:pPr>
            <w:proofErr w:type="spellStart"/>
            <w:r w:rsidRPr="005B03C3">
              <w:rPr>
                <w:rFonts w:ascii="Calibri" w:hAnsi="Calibri" w:cs="Calibri"/>
                <w:bCs/>
                <w:sz w:val="20"/>
                <w:lang w:val="pl-PL"/>
              </w:rPr>
              <w:t>Videojet</w:t>
            </w:r>
            <w:proofErr w:type="spellEnd"/>
            <w:r w:rsidRPr="005B03C3">
              <w:rPr>
                <w:rFonts w:ascii="Calibri" w:hAnsi="Calibri" w:cs="Calibri"/>
                <w:sz w:val="20"/>
                <w:lang w:val="pl-PL"/>
              </w:rPr>
              <w:t xml:space="preserve"> i Kupujący są obytymi podmiotami gospodarczymi o porównywalnej pozycji negocjacyjnej i chociaż niniejsze Warunki Sprzedaży są standardowymi warunkami firmy </w:t>
            </w:r>
            <w:proofErr w:type="spellStart"/>
            <w:r w:rsidRPr="005B03C3">
              <w:rPr>
                <w:rFonts w:ascii="Calibri" w:hAnsi="Calibri" w:cs="Calibri"/>
                <w:sz w:val="20"/>
                <w:lang w:val="pl-PL"/>
              </w:rPr>
              <w:t>Videojet</w:t>
            </w:r>
            <w:proofErr w:type="spellEnd"/>
            <w:r w:rsidRPr="005B03C3">
              <w:rPr>
                <w:rFonts w:ascii="Calibri" w:hAnsi="Calibri" w:cs="Calibri"/>
                <w:sz w:val="20"/>
                <w:lang w:val="pl-PL"/>
              </w:rPr>
              <w:t>, strony miały możliwość uzyskania niezależnej porady prawnej dotyczącej ich skutków oraz negocjowania niniejszych warunków.</w:t>
            </w:r>
          </w:p>
        </w:tc>
      </w:tr>
    </w:tbl>
    <w:p w14:paraId="2914710F" w14:textId="0B1C7B3C" w:rsidR="00E14B9C" w:rsidRPr="005B03C3" w:rsidRDefault="00E14B9C" w:rsidP="00E40F94">
      <w:pPr>
        <w:spacing w:after="0"/>
        <w:rPr>
          <w:rFonts w:ascii="Calibri" w:hAnsi="Calibri" w:cs="Calibri"/>
          <w:sz w:val="20"/>
          <w:lang w:val="pl-PL"/>
        </w:rPr>
      </w:pPr>
    </w:p>
    <w:p w14:paraId="5EB055C8" w14:textId="77777777" w:rsidR="000E126C" w:rsidRPr="005B03C3" w:rsidRDefault="000E126C" w:rsidP="00E40F94">
      <w:pPr>
        <w:spacing w:after="0"/>
        <w:rPr>
          <w:rFonts w:ascii="Calibri" w:hAnsi="Calibri" w:cs="Calibri"/>
          <w:sz w:val="20"/>
          <w:lang w:val="pl-PL"/>
        </w:rPr>
      </w:pPr>
    </w:p>
    <w:sectPr w:rsidR="000E126C" w:rsidRPr="005B03C3" w:rsidSect="00396DEB">
      <w:footerReference w:type="even" r:id="rId11"/>
      <w:footerReference w:type="default" r:id="rId12"/>
      <w:footerReference w:type="first" r:id="rId13"/>
      <w:pgSz w:w="11906" w:h="16838" w:code="9"/>
      <w:pgMar w:top="720" w:right="720" w:bottom="720" w:left="720" w:header="709" w:footer="33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3D2031" w14:textId="77777777" w:rsidR="005F1D32" w:rsidRDefault="005F1D32" w:rsidP="00F13581">
      <w:pPr>
        <w:spacing w:after="0"/>
      </w:pPr>
      <w:r>
        <w:separator/>
      </w:r>
    </w:p>
  </w:endnote>
  <w:endnote w:type="continuationSeparator" w:id="0">
    <w:p w14:paraId="4CACEEC2" w14:textId="77777777" w:rsidR="005F1D32" w:rsidRDefault="005F1D32" w:rsidP="00F1358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rif">
    <w:panose1 w:val="00000000000000000000"/>
    <w:charset w:val="00"/>
    <w:family w:val="auto"/>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ingLiU">
    <w:altName w:val="細明體"/>
    <w:panose1 w:val="02010609000101010101"/>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11F8B" w14:textId="77777777" w:rsidR="00C46D90" w:rsidRDefault="00C46D90">
    <w:pPr>
      <w:pStyle w:val="Footer"/>
    </w:pPr>
  </w:p>
  <w:p w14:paraId="7114050A" w14:textId="0900AB8D" w:rsidR="00C46D90" w:rsidRDefault="00C46D90" w:rsidP="00150966">
    <w:pPr>
      <w:pStyle w:val="Footer"/>
      <w:spacing w:before="120"/>
      <w:jc w:val="right"/>
    </w:pPr>
    <w:r w:rsidRPr="00150966">
      <w:rPr>
        <w:sz w:val="16"/>
      </w:rPr>
      <w:fldChar w:fldCharType="begin"/>
    </w:r>
    <w:r w:rsidRPr="00150966">
      <w:rPr>
        <w:sz w:val="16"/>
      </w:rPr>
      <w:instrText xml:space="preserve"> DOCPROPERTY BBDocRef \* MERGEFORMAT </w:instrText>
    </w:r>
    <w:r w:rsidRPr="00150966">
      <w:rPr>
        <w:sz w:val="16"/>
      </w:rPr>
      <w:fldChar w:fldCharType="separate"/>
    </w:r>
    <w:r>
      <w:rPr>
        <w:sz w:val="16"/>
      </w:rPr>
      <w:t xml:space="preserve"> </w:t>
    </w:r>
    <w:del w:id="1" w:author="Kuba Ruiz" w:date="2021-06-17T18:00:00Z">
      <w:r w:rsidDel="0031246C">
        <w:rPr>
          <w:sz w:val="16"/>
        </w:rPr>
        <w:delText>Matters\46495215.1</w:delText>
      </w:r>
    </w:del>
    <w:r w:rsidRPr="00150966">
      <w:rPr>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F6E64" w14:textId="568ED725" w:rsidR="005B03C3" w:rsidRPr="00993CD4" w:rsidRDefault="005B03C3" w:rsidP="005B03C3">
    <w:pPr>
      <w:pStyle w:val="Footer"/>
      <w:jc w:val="left"/>
      <w:rPr>
        <w:rFonts w:ascii="Calibri" w:hAnsi="Calibri" w:cs="Calibri"/>
        <w:sz w:val="16"/>
        <w:szCs w:val="16"/>
      </w:rPr>
    </w:pPr>
    <w:r>
      <w:rPr>
        <w:rFonts w:ascii="Calibri" w:hAnsi="Calibri" w:cs="Calibri"/>
        <w:sz w:val="16"/>
        <w:szCs w:val="16"/>
        <w:lang w:val="en-US"/>
      </w:rPr>
      <w:t>Terms and Conditions of Sale</w:t>
    </w:r>
    <w:r w:rsidRPr="00993CD4">
      <w:rPr>
        <w:rFonts w:ascii="Calibri" w:hAnsi="Calibri" w:cs="Calibri"/>
        <w:sz w:val="16"/>
        <w:szCs w:val="16"/>
        <w:lang w:val="en-US"/>
      </w:rPr>
      <w:tab/>
    </w:r>
    <w:r w:rsidRPr="00993CD4">
      <w:rPr>
        <w:rFonts w:ascii="Calibri" w:hAnsi="Calibri" w:cs="Calibri"/>
        <w:sz w:val="16"/>
        <w:szCs w:val="16"/>
        <w:lang w:val="en-US"/>
      </w:rPr>
      <w:tab/>
      <w:t xml:space="preserve">p. </w:t>
    </w:r>
    <w:r w:rsidRPr="00993CD4">
      <w:rPr>
        <w:rFonts w:ascii="Calibri" w:hAnsi="Calibri" w:cs="Calibri"/>
        <w:sz w:val="16"/>
        <w:szCs w:val="16"/>
      </w:rPr>
      <w:fldChar w:fldCharType="begin"/>
    </w:r>
    <w:r w:rsidRPr="00993CD4">
      <w:rPr>
        <w:rFonts w:ascii="Calibri" w:hAnsi="Calibri" w:cs="Calibri"/>
        <w:sz w:val="16"/>
        <w:szCs w:val="16"/>
        <w:lang w:val="en-US"/>
      </w:rPr>
      <w:instrText>PAGE  \* Arabic  \* MERGEFORMAT</w:instrText>
    </w:r>
    <w:r w:rsidRPr="00993CD4">
      <w:rPr>
        <w:rFonts w:ascii="Calibri" w:hAnsi="Calibri" w:cs="Calibri"/>
        <w:sz w:val="16"/>
        <w:szCs w:val="16"/>
      </w:rPr>
      <w:fldChar w:fldCharType="separate"/>
    </w:r>
    <w:r>
      <w:rPr>
        <w:rFonts w:ascii="Calibri" w:hAnsi="Calibri" w:cs="Calibri"/>
        <w:sz w:val="16"/>
        <w:szCs w:val="16"/>
      </w:rPr>
      <w:t>10</w:t>
    </w:r>
    <w:r w:rsidRPr="00993CD4">
      <w:rPr>
        <w:rFonts w:ascii="Calibri" w:hAnsi="Calibri" w:cs="Calibri"/>
        <w:sz w:val="16"/>
        <w:szCs w:val="16"/>
      </w:rPr>
      <w:fldChar w:fldCharType="end"/>
    </w:r>
    <w:r w:rsidRPr="00993CD4">
      <w:rPr>
        <w:rFonts w:ascii="Calibri" w:hAnsi="Calibri" w:cs="Calibri"/>
        <w:sz w:val="16"/>
        <w:szCs w:val="16"/>
        <w:lang w:val="en-US"/>
      </w:rPr>
      <w:t xml:space="preserve"> / </w:t>
    </w:r>
    <w:r w:rsidRPr="00993CD4">
      <w:rPr>
        <w:rFonts w:ascii="Calibri" w:hAnsi="Calibri" w:cs="Calibri"/>
        <w:sz w:val="16"/>
        <w:szCs w:val="16"/>
      </w:rPr>
      <w:fldChar w:fldCharType="begin"/>
    </w:r>
    <w:r w:rsidRPr="00993CD4">
      <w:rPr>
        <w:rFonts w:ascii="Calibri" w:hAnsi="Calibri" w:cs="Calibri"/>
        <w:sz w:val="16"/>
        <w:szCs w:val="16"/>
        <w:lang w:val="en-US"/>
      </w:rPr>
      <w:instrText>NUMPAGES  \* Arabic  \* MERGEFORMAT</w:instrText>
    </w:r>
    <w:r w:rsidRPr="00993CD4">
      <w:rPr>
        <w:rFonts w:ascii="Calibri" w:hAnsi="Calibri" w:cs="Calibri"/>
        <w:sz w:val="16"/>
        <w:szCs w:val="16"/>
      </w:rPr>
      <w:fldChar w:fldCharType="separate"/>
    </w:r>
    <w:r>
      <w:rPr>
        <w:rFonts w:ascii="Calibri" w:hAnsi="Calibri" w:cs="Calibri"/>
        <w:sz w:val="16"/>
        <w:szCs w:val="16"/>
      </w:rPr>
      <w:t>14</w:t>
    </w:r>
    <w:r w:rsidRPr="00993CD4">
      <w:rPr>
        <w:rFonts w:ascii="Calibri" w:hAnsi="Calibri" w:cs="Calibri"/>
        <w:sz w:val="16"/>
        <w:szCs w:val="16"/>
      </w:rPr>
      <w:fldChar w:fldCharType="end"/>
    </w:r>
  </w:p>
  <w:p w14:paraId="7567677A" w14:textId="4A667313" w:rsidR="00C46D90" w:rsidRPr="005B03C3" w:rsidRDefault="005B03C3" w:rsidP="005B03C3">
    <w:pPr>
      <w:pStyle w:val="Footer"/>
      <w:jc w:val="left"/>
    </w:pPr>
    <w:r>
      <w:rPr>
        <w:rFonts w:ascii="Calibri" w:hAnsi="Calibri" w:cs="Calibri"/>
        <w:sz w:val="16"/>
        <w:szCs w:val="16"/>
      </w:rPr>
      <w:t>POLAND</w:t>
    </w:r>
    <w:r>
      <w:rPr>
        <w:rFonts w:ascii="Calibri" w:hAnsi="Calibri" w:cs="Calibri"/>
        <w:sz w:val="16"/>
        <w:szCs w:val="16"/>
      </w:rPr>
      <w:tab/>
    </w:r>
    <w:r>
      <w:rPr>
        <w:rFonts w:ascii="Calibri" w:hAnsi="Calibri" w:cs="Calibri"/>
        <w:sz w:val="16"/>
        <w:szCs w:val="16"/>
      </w:rPr>
      <w:tab/>
      <w:t>rev. 2</w:t>
    </w:r>
    <w:r w:rsidR="00396DEB">
      <w:rPr>
        <w:rFonts w:ascii="Calibri" w:hAnsi="Calibri" w:cs="Calibri"/>
        <w:sz w:val="16"/>
        <w:szCs w:val="16"/>
      </w:rPr>
      <w:t>023</w:t>
    </w:r>
    <w:r>
      <w:rPr>
        <w:rFonts w:ascii="Calibri" w:hAnsi="Calibri" w:cs="Calibri"/>
        <w:sz w:val="16"/>
        <w:szCs w:val="16"/>
      </w:rPr>
      <w:t>-</w:t>
    </w:r>
    <w:r w:rsidR="00396DEB">
      <w:rPr>
        <w:rFonts w:ascii="Calibri" w:hAnsi="Calibri" w:cs="Calibri"/>
        <w:sz w:val="16"/>
        <w:szCs w:val="16"/>
      </w:rPr>
      <w:t>V</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3D730" w14:textId="77777777" w:rsidR="00C46D90" w:rsidRDefault="00C46D90" w:rsidP="00B71919">
    <w:pPr>
      <w:pStyle w:val="Footer"/>
      <w:jc w:val="left"/>
    </w:pPr>
  </w:p>
  <w:p w14:paraId="35F30070" w14:textId="79C1F771" w:rsidR="00C46D90" w:rsidRPr="00B71919" w:rsidRDefault="00C46D90" w:rsidP="00150966">
    <w:pPr>
      <w:pStyle w:val="Footer"/>
      <w:spacing w:before="120"/>
      <w:jc w:val="right"/>
    </w:pPr>
    <w:r w:rsidRPr="00150966">
      <w:rPr>
        <w:sz w:val="16"/>
      </w:rPr>
      <w:fldChar w:fldCharType="begin"/>
    </w:r>
    <w:r w:rsidRPr="00150966">
      <w:rPr>
        <w:sz w:val="16"/>
      </w:rPr>
      <w:instrText xml:space="preserve"> DOCPROPERTY BBDocRef \* MERGEFORMAT </w:instrText>
    </w:r>
    <w:r w:rsidRPr="00150966">
      <w:rPr>
        <w:sz w:val="16"/>
      </w:rPr>
      <w:fldChar w:fldCharType="separate"/>
    </w:r>
    <w:ins w:id="2" w:author="Kuba Ruiz" w:date="2021-06-17T18:00:00Z">
      <w:r>
        <w:rPr>
          <w:sz w:val="16"/>
        </w:rPr>
        <w:t xml:space="preserve"> </w:t>
      </w:r>
    </w:ins>
    <w:del w:id="3" w:author="Kuba Ruiz" w:date="2021-06-17T18:00:00Z">
      <w:r w:rsidDel="0031246C">
        <w:rPr>
          <w:sz w:val="16"/>
        </w:rPr>
        <w:delText>Matters\46495215.1</w:delText>
      </w:r>
    </w:del>
    <w:r w:rsidRPr="00150966">
      <w:rP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BE56BC" w14:textId="77777777" w:rsidR="005F1D32" w:rsidRDefault="005F1D32" w:rsidP="00F13581">
      <w:pPr>
        <w:spacing w:after="0"/>
      </w:pPr>
      <w:r>
        <w:separator/>
      </w:r>
    </w:p>
  </w:footnote>
  <w:footnote w:type="continuationSeparator" w:id="0">
    <w:p w14:paraId="723CDF57" w14:textId="77777777" w:rsidR="005F1D32" w:rsidRDefault="005F1D32" w:rsidP="00F13581">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9466E"/>
    <w:multiLevelType w:val="multilevel"/>
    <w:tmpl w:val="B2644174"/>
    <w:styleLink w:val="NumberingSchedules"/>
    <w:lvl w:ilvl="0">
      <w:start w:val="1"/>
      <w:numFmt w:val="decimal"/>
      <w:pStyle w:val="BBScheduleHeading1"/>
      <w:lvlText w:val="%1."/>
      <w:lvlJc w:val="left"/>
      <w:pPr>
        <w:tabs>
          <w:tab w:val="num" w:pos="720"/>
        </w:tabs>
        <w:ind w:left="720" w:hanging="720"/>
      </w:pPr>
      <w:rPr>
        <w:rFonts w:hint="default"/>
      </w:rPr>
    </w:lvl>
    <w:lvl w:ilvl="1">
      <w:start w:val="1"/>
      <w:numFmt w:val="decimal"/>
      <w:pStyle w:val="BBSchedule2"/>
      <w:lvlText w:val="%1.%2"/>
      <w:lvlJc w:val="left"/>
      <w:pPr>
        <w:tabs>
          <w:tab w:val="num" w:pos="720"/>
        </w:tabs>
        <w:ind w:left="720" w:hanging="720"/>
      </w:pPr>
      <w:rPr>
        <w:rFonts w:hint="default"/>
      </w:rPr>
    </w:lvl>
    <w:lvl w:ilvl="2">
      <w:start w:val="1"/>
      <w:numFmt w:val="lowerLetter"/>
      <w:pStyle w:val="BBSchedule3"/>
      <w:lvlText w:val="(%3)"/>
      <w:lvlJc w:val="left"/>
      <w:pPr>
        <w:tabs>
          <w:tab w:val="num" w:pos="1440"/>
        </w:tabs>
        <w:ind w:left="1440" w:hanging="720"/>
      </w:pPr>
      <w:rPr>
        <w:rFonts w:hint="default"/>
      </w:rPr>
    </w:lvl>
    <w:lvl w:ilvl="3">
      <w:start w:val="1"/>
      <w:numFmt w:val="lowerRoman"/>
      <w:pStyle w:val="BBSchedule4"/>
      <w:lvlText w:val="(%4)"/>
      <w:lvlJc w:val="left"/>
      <w:pPr>
        <w:tabs>
          <w:tab w:val="num" w:pos="2160"/>
        </w:tabs>
        <w:ind w:left="2160" w:hanging="720"/>
      </w:pPr>
      <w:rPr>
        <w:rFonts w:hint="default"/>
      </w:rPr>
    </w:lvl>
    <w:lvl w:ilvl="4">
      <w:start w:val="1"/>
      <w:numFmt w:val="upperLetter"/>
      <w:pStyle w:val="BBSchedule5"/>
      <w:lvlText w:val="(%5)"/>
      <w:lvlJc w:val="left"/>
      <w:pPr>
        <w:tabs>
          <w:tab w:val="num" w:pos="2880"/>
        </w:tabs>
        <w:ind w:left="2880" w:hanging="720"/>
      </w:pPr>
      <w:rPr>
        <w:rFonts w:hint="default"/>
      </w:rPr>
    </w:lvl>
    <w:lvl w:ilvl="5">
      <w:start w:val="1"/>
      <w:numFmt w:val="upperRoman"/>
      <w:pStyle w:val="BBSchedule6"/>
      <w:lvlText w:val="(%6)"/>
      <w:lvlJc w:val="left"/>
      <w:pPr>
        <w:tabs>
          <w:tab w:val="num" w:pos="3600"/>
        </w:tabs>
        <w:ind w:left="3600" w:hanging="720"/>
      </w:pPr>
      <w:rPr>
        <w:rFonts w:hint="default"/>
      </w:rPr>
    </w:lvl>
    <w:lvl w:ilvl="6">
      <w:start w:val="1"/>
      <w:numFmt w:val="lowerLetter"/>
      <w:pStyle w:val="BBSchedule7"/>
      <w:lvlText w:val="(%7)"/>
      <w:lvlJc w:val="left"/>
      <w:pPr>
        <w:tabs>
          <w:tab w:val="num" w:pos="4321"/>
        </w:tabs>
        <w:ind w:left="4321" w:hanging="721"/>
      </w:pPr>
      <w:rPr>
        <w:rFonts w:hint="default"/>
      </w:rPr>
    </w:lvl>
    <w:lvl w:ilvl="7">
      <w:start w:val="1"/>
      <w:numFmt w:val="lowerRoman"/>
      <w:pStyle w:val="BBSchedule8"/>
      <w:lvlText w:val="(%8)"/>
      <w:lvlJc w:val="left"/>
      <w:pPr>
        <w:tabs>
          <w:tab w:val="num" w:pos="5041"/>
        </w:tabs>
        <w:ind w:left="5041" w:hanging="720"/>
      </w:pPr>
      <w:rPr>
        <w:rFonts w:hint="default"/>
      </w:rPr>
    </w:lvl>
    <w:lvl w:ilvl="8">
      <w:start w:val="1"/>
      <w:numFmt w:val="lowerRoman"/>
      <w:pStyle w:val="BBSchedule9"/>
      <w:lvlText w:val="%9."/>
      <w:lvlJc w:val="left"/>
      <w:pPr>
        <w:tabs>
          <w:tab w:val="num" w:pos="5761"/>
        </w:tabs>
        <w:ind w:left="5761" w:hanging="720"/>
      </w:pPr>
      <w:rPr>
        <w:rFonts w:hint="default"/>
      </w:rPr>
    </w:lvl>
  </w:abstractNum>
  <w:abstractNum w:abstractNumId="1" w15:restartNumberingAfterBreak="0">
    <w:nsid w:val="0D11793B"/>
    <w:multiLevelType w:val="hybridMultilevel"/>
    <w:tmpl w:val="59A0E24E"/>
    <w:lvl w:ilvl="0" w:tplc="0C02E810">
      <w:start w:val="1"/>
      <w:numFmt w:val="lowerRoman"/>
      <w:lvlText w:val="%1)"/>
      <w:lvlJc w:val="left"/>
      <w:pPr>
        <w:ind w:left="1430" w:hanging="720"/>
      </w:pPr>
      <w:rPr>
        <w:rFonts w:hint="default"/>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2" w15:restartNumberingAfterBreak="0">
    <w:nsid w:val="1CE4074A"/>
    <w:multiLevelType w:val="hybridMultilevel"/>
    <w:tmpl w:val="6F1284B4"/>
    <w:lvl w:ilvl="0" w:tplc="3740F0D2">
      <w:start w:val="1"/>
      <w:numFmt w:val="lowerLetter"/>
      <w:lvlText w:val="(%1)"/>
      <w:lvlJc w:val="left"/>
      <w:pPr>
        <w:ind w:left="385" w:hanging="360"/>
      </w:pPr>
      <w:rPr>
        <w:rFonts w:hint="default"/>
      </w:rPr>
    </w:lvl>
    <w:lvl w:ilvl="1" w:tplc="04070019" w:tentative="1">
      <w:start w:val="1"/>
      <w:numFmt w:val="lowerLetter"/>
      <w:lvlText w:val="%2."/>
      <w:lvlJc w:val="left"/>
      <w:pPr>
        <w:ind w:left="1105" w:hanging="360"/>
      </w:pPr>
    </w:lvl>
    <w:lvl w:ilvl="2" w:tplc="0407001B" w:tentative="1">
      <w:start w:val="1"/>
      <w:numFmt w:val="lowerRoman"/>
      <w:lvlText w:val="%3."/>
      <w:lvlJc w:val="right"/>
      <w:pPr>
        <w:ind w:left="1825" w:hanging="180"/>
      </w:pPr>
    </w:lvl>
    <w:lvl w:ilvl="3" w:tplc="0407000F" w:tentative="1">
      <w:start w:val="1"/>
      <w:numFmt w:val="decimal"/>
      <w:lvlText w:val="%4."/>
      <w:lvlJc w:val="left"/>
      <w:pPr>
        <w:ind w:left="2545" w:hanging="360"/>
      </w:pPr>
    </w:lvl>
    <w:lvl w:ilvl="4" w:tplc="04070019" w:tentative="1">
      <w:start w:val="1"/>
      <w:numFmt w:val="lowerLetter"/>
      <w:lvlText w:val="%5."/>
      <w:lvlJc w:val="left"/>
      <w:pPr>
        <w:ind w:left="3265" w:hanging="360"/>
      </w:pPr>
    </w:lvl>
    <w:lvl w:ilvl="5" w:tplc="0407001B" w:tentative="1">
      <w:start w:val="1"/>
      <w:numFmt w:val="lowerRoman"/>
      <w:lvlText w:val="%6."/>
      <w:lvlJc w:val="right"/>
      <w:pPr>
        <w:ind w:left="3985" w:hanging="180"/>
      </w:pPr>
    </w:lvl>
    <w:lvl w:ilvl="6" w:tplc="0407000F" w:tentative="1">
      <w:start w:val="1"/>
      <w:numFmt w:val="decimal"/>
      <w:lvlText w:val="%7."/>
      <w:lvlJc w:val="left"/>
      <w:pPr>
        <w:ind w:left="4705" w:hanging="360"/>
      </w:pPr>
    </w:lvl>
    <w:lvl w:ilvl="7" w:tplc="04070019" w:tentative="1">
      <w:start w:val="1"/>
      <w:numFmt w:val="lowerLetter"/>
      <w:lvlText w:val="%8."/>
      <w:lvlJc w:val="left"/>
      <w:pPr>
        <w:ind w:left="5425" w:hanging="360"/>
      </w:pPr>
    </w:lvl>
    <w:lvl w:ilvl="8" w:tplc="0407001B" w:tentative="1">
      <w:start w:val="1"/>
      <w:numFmt w:val="lowerRoman"/>
      <w:lvlText w:val="%9."/>
      <w:lvlJc w:val="right"/>
      <w:pPr>
        <w:ind w:left="6145" w:hanging="180"/>
      </w:pPr>
    </w:lvl>
  </w:abstractNum>
  <w:abstractNum w:abstractNumId="3" w15:restartNumberingAfterBreak="0">
    <w:nsid w:val="29530CCA"/>
    <w:multiLevelType w:val="hybridMultilevel"/>
    <w:tmpl w:val="5C42E8A8"/>
    <w:lvl w:ilvl="0" w:tplc="E236D05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2F6B5EA9"/>
    <w:multiLevelType w:val="multilevel"/>
    <w:tmpl w:val="77080A38"/>
    <w:styleLink w:val="BulletList"/>
    <w:lvl w:ilvl="0">
      <w:start w:val="1"/>
      <w:numFmt w:val="bullet"/>
      <w:pStyle w:val="BBBulletatMargin"/>
      <w:lvlText w:val=""/>
      <w:lvlJc w:val="left"/>
      <w:pPr>
        <w:tabs>
          <w:tab w:val="num" w:pos="720"/>
        </w:tabs>
        <w:ind w:left="720" w:hanging="720"/>
      </w:pPr>
      <w:rPr>
        <w:rFonts w:ascii="Symbol" w:hAnsi="Symbol" w:hint="default"/>
      </w:rPr>
    </w:lvl>
    <w:lvl w:ilvl="1">
      <w:start w:val="1"/>
      <w:numFmt w:val="bullet"/>
      <w:pStyle w:val="BBBullet1"/>
      <w:lvlText w:val=""/>
      <w:lvlJc w:val="left"/>
      <w:pPr>
        <w:tabs>
          <w:tab w:val="num" w:pos="1622"/>
        </w:tabs>
        <w:ind w:left="1622" w:hanging="902"/>
      </w:pPr>
      <w:rPr>
        <w:rFonts w:ascii="Symbol" w:hAnsi="Symbol" w:hint="default"/>
      </w:rPr>
    </w:lvl>
    <w:lvl w:ilvl="2">
      <w:start w:val="1"/>
      <w:numFmt w:val="bullet"/>
      <w:pStyle w:val="BBBullet2"/>
      <w:lvlText w:val=""/>
      <w:lvlJc w:val="left"/>
      <w:pPr>
        <w:tabs>
          <w:tab w:val="num" w:pos="1622"/>
        </w:tabs>
        <w:ind w:left="1622" w:hanging="902"/>
      </w:pPr>
      <w:rPr>
        <w:rFonts w:ascii="Symbol" w:hAnsi="Symbol" w:hint="default"/>
      </w:rPr>
    </w:lvl>
    <w:lvl w:ilvl="3">
      <w:start w:val="1"/>
      <w:numFmt w:val="bullet"/>
      <w:pStyle w:val="BBBullet3"/>
      <w:lvlText w:val=""/>
      <w:lvlJc w:val="left"/>
      <w:pPr>
        <w:tabs>
          <w:tab w:val="num" w:pos="2699"/>
        </w:tabs>
        <w:ind w:left="2699" w:hanging="1077"/>
      </w:pPr>
      <w:rPr>
        <w:rFonts w:ascii="Symbol" w:hAnsi="Symbol" w:hint="default"/>
      </w:rPr>
    </w:lvl>
    <w:lvl w:ilvl="4">
      <w:start w:val="1"/>
      <w:numFmt w:val="bullet"/>
      <w:pStyle w:val="BBBullet4"/>
      <w:lvlText w:val=""/>
      <w:lvlJc w:val="left"/>
      <w:pPr>
        <w:tabs>
          <w:tab w:val="num" w:pos="3238"/>
        </w:tabs>
        <w:ind w:left="3238" w:hanging="539"/>
      </w:pPr>
      <w:rPr>
        <w:rFonts w:ascii="Symbol" w:hAnsi="Symbol" w:hint="default"/>
      </w:rPr>
    </w:lvl>
    <w:lvl w:ilvl="5">
      <w:start w:val="1"/>
      <w:numFmt w:val="bullet"/>
      <w:pStyle w:val="BBBullet5"/>
      <w:lvlText w:val=""/>
      <w:lvlJc w:val="left"/>
      <w:pPr>
        <w:tabs>
          <w:tab w:val="num" w:pos="3238"/>
        </w:tabs>
        <w:ind w:left="3238" w:hanging="539"/>
      </w:pPr>
      <w:rPr>
        <w:rFonts w:ascii="Symbol" w:hAnsi="Symbol" w:hint="default"/>
      </w:rPr>
    </w:lvl>
    <w:lvl w:ilvl="6">
      <w:start w:val="1"/>
      <w:numFmt w:val="bullet"/>
      <w:pStyle w:val="BBBullet6"/>
      <w:lvlText w:val=""/>
      <w:lvlJc w:val="left"/>
      <w:pPr>
        <w:tabs>
          <w:tab w:val="num" w:pos="3912"/>
        </w:tabs>
        <w:ind w:left="3912" w:hanging="674"/>
      </w:pPr>
      <w:rPr>
        <w:rFonts w:ascii="Symbol" w:hAnsi="Symbol" w:hint="default"/>
      </w:rPr>
    </w:lvl>
    <w:lvl w:ilvl="7">
      <w:start w:val="1"/>
      <w:numFmt w:val="bullet"/>
      <w:pStyle w:val="BBBullet7"/>
      <w:lvlText w:val=""/>
      <w:lvlJc w:val="left"/>
      <w:pPr>
        <w:tabs>
          <w:tab w:val="num" w:pos="4587"/>
        </w:tabs>
        <w:ind w:left="4587" w:hanging="675"/>
      </w:pPr>
      <w:rPr>
        <w:rFonts w:ascii="Symbol" w:hAnsi="Symbol" w:hint="default"/>
      </w:rPr>
    </w:lvl>
    <w:lvl w:ilvl="8">
      <w:start w:val="1"/>
      <w:numFmt w:val="bullet"/>
      <w:pStyle w:val="BBBullet8"/>
      <w:lvlText w:val=""/>
      <w:lvlJc w:val="left"/>
      <w:pPr>
        <w:tabs>
          <w:tab w:val="num" w:pos="5262"/>
        </w:tabs>
        <w:ind w:left="5262" w:hanging="675"/>
      </w:pPr>
      <w:rPr>
        <w:rFonts w:ascii="Symbol" w:hAnsi="Symbol" w:hint="default"/>
      </w:rPr>
    </w:lvl>
  </w:abstractNum>
  <w:abstractNum w:abstractNumId="5" w15:restartNumberingAfterBreak="0">
    <w:nsid w:val="2F835DEC"/>
    <w:multiLevelType w:val="hybridMultilevel"/>
    <w:tmpl w:val="BBBEFCC0"/>
    <w:lvl w:ilvl="0" w:tplc="81A04094">
      <w:start w:val="1"/>
      <w:numFmt w:val="lowerRoman"/>
      <w:lvlText w:val="%1)"/>
      <w:lvlJc w:val="left"/>
      <w:pPr>
        <w:ind w:left="1430" w:hanging="720"/>
      </w:pPr>
      <w:rPr>
        <w:rFonts w:hint="default"/>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6" w15:restartNumberingAfterBreak="0">
    <w:nsid w:val="384A2D4E"/>
    <w:multiLevelType w:val="hybridMultilevel"/>
    <w:tmpl w:val="8DD48A5E"/>
    <w:lvl w:ilvl="0" w:tplc="829620FA">
      <w:start w:val="1"/>
      <w:numFmt w:val="lowerRoman"/>
      <w:lvlText w:val="%1)"/>
      <w:lvlJc w:val="left"/>
      <w:pPr>
        <w:ind w:left="1430" w:hanging="720"/>
      </w:pPr>
      <w:rPr>
        <w:rFonts w:hint="default"/>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7" w15:restartNumberingAfterBreak="0">
    <w:nsid w:val="3C2C365B"/>
    <w:multiLevelType w:val="multilevel"/>
    <w:tmpl w:val="BCD8416E"/>
    <w:styleLink w:val="NumberingMain"/>
    <w:lvl w:ilvl="0">
      <w:start w:val="1"/>
      <w:numFmt w:val="decimal"/>
      <w:pStyle w:val="BBHeading1"/>
      <w:lvlText w:val="%1."/>
      <w:lvlJc w:val="left"/>
      <w:pPr>
        <w:ind w:left="720" w:hanging="720"/>
      </w:pPr>
      <w:rPr>
        <w:rFonts w:hint="default"/>
      </w:rPr>
    </w:lvl>
    <w:lvl w:ilvl="1">
      <w:start w:val="1"/>
      <w:numFmt w:val="decimal"/>
      <w:pStyle w:val="BBClause2"/>
      <w:lvlText w:val="%1.%2"/>
      <w:lvlJc w:val="left"/>
      <w:pPr>
        <w:ind w:left="720" w:hanging="720"/>
      </w:pPr>
      <w:rPr>
        <w:rFonts w:hint="default"/>
      </w:rPr>
    </w:lvl>
    <w:lvl w:ilvl="2">
      <w:start w:val="1"/>
      <w:numFmt w:val="decimal"/>
      <w:pStyle w:val="BBClause3"/>
      <w:lvlText w:val="%1.%2.%3"/>
      <w:lvlJc w:val="left"/>
      <w:pPr>
        <w:tabs>
          <w:tab w:val="num" w:pos="1622"/>
        </w:tabs>
        <w:ind w:left="1622" w:hanging="902"/>
      </w:pPr>
      <w:rPr>
        <w:rFonts w:hint="default"/>
      </w:rPr>
    </w:lvl>
    <w:lvl w:ilvl="3">
      <w:start w:val="1"/>
      <w:numFmt w:val="decimal"/>
      <w:pStyle w:val="BBClause4"/>
      <w:lvlText w:val="%1.%2.%3.%4"/>
      <w:lvlJc w:val="left"/>
      <w:pPr>
        <w:tabs>
          <w:tab w:val="num" w:pos="2699"/>
        </w:tabs>
        <w:ind w:left="2699" w:hanging="1077"/>
      </w:pPr>
      <w:rPr>
        <w:rFonts w:hint="default"/>
      </w:rPr>
    </w:lvl>
    <w:lvl w:ilvl="4">
      <w:start w:val="1"/>
      <w:numFmt w:val="lowerLetter"/>
      <w:pStyle w:val="BBClause5"/>
      <w:lvlText w:val="(%5)"/>
      <w:lvlJc w:val="left"/>
      <w:pPr>
        <w:tabs>
          <w:tab w:val="num" w:pos="2699"/>
        </w:tabs>
        <w:ind w:left="2699" w:hanging="1077"/>
      </w:pPr>
      <w:rPr>
        <w:rFonts w:hint="default"/>
      </w:rPr>
    </w:lvl>
    <w:lvl w:ilvl="5">
      <w:start w:val="1"/>
      <w:numFmt w:val="lowerRoman"/>
      <w:pStyle w:val="BBClause6"/>
      <w:lvlText w:val="(%6)"/>
      <w:lvlJc w:val="left"/>
      <w:pPr>
        <w:tabs>
          <w:tab w:val="num" w:pos="3238"/>
        </w:tabs>
        <w:ind w:left="3238" w:hanging="539"/>
      </w:pPr>
      <w:rPr>
        <w:rFonts w:hint="default"/>
      </w:rPr>
    </w:lvl>
    <w:lvl w:ilvl="6">
      <w:start w:val="1"/>
      <w:numFmt w:val="upperLetter"/>
      <w:pStyle w:val="BBClause7"/>
      <w:lvlText w:val="(%7)"/>
      <w:lvlJc w:val="left"/>
      <w:pPr>
        <w:tabs>
          <w:tab w:val="num" w:pos="3912"/>
        </w:tabs>
        <w:ind w:left="3912" w:hanging="674"/>
      </w:pPr>
      <w:rPr>
        <w:rFonts w:hint="default"/>
      </w:rPr>
    </w:lvl>
    <w:lvl w:ilvl="7">
      <w:start w:val="1"/>
      <w:numFmt w:val="upperRoman"/>
      <w:pStyle w:val="BBClause8"/>
      <w:lvlText w:val="(%8)"/>
      <w:lvlJc w:val="left"/>
      <w:pPr>
        <w:tabs>
          <w:tab w:val="num" w:pos="4587"/>
        </w:tabs>
        <w:ind w:left="4587" w:hanging="675"/>
      </w:pPr>
      <w:rPr>
        <w:rFonts w:hint="default"/>
      </w:rPr>
    </w:lvl>
    <w:lvl w:ilvl="8">
      <w:start w:val="1"/>
      <w:numFmt w:val="lowerRoman"/>
      <w:pStyle w:val="BBClause9"/>
      <w:lvlText w:val="%9."/>
      <w:lvlJc w:val="left"/>
      <w:pPr>
        <w:tabs>
          <w:tab w:val="num" w:pos="5262"/>
        </w:tabs>
        <w:ind w:left="5262" w:hanging="675"/>
      </w:pPr>
      <w:rPr>
        <w:rFonts w:hint="default"/>
      </w:rPr>
    </w:lvl>
  </w:abstractNum>
  <w:abstractNum w:abstractNumId="8" w15:restartNumberingAfterBreak="0">
    <w:nsid w:val="49563012"/>
    <w:multiLevelType w:val="hybridMultilevel"/>
    <w:tmpl w:val="CC0EBC22"/>
    <w:lvl w:ilvl="0" w:tplc="F8243EB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4FCB521A"/>
    <w:multiLevelType w:val="hybridMultilevel"/>
    <w:tmpl w:val="0800665E"/>
    <w:lvl w:ilvl="0" w:tplc="D542D3AC">
      <w:start w:val="1"/>
      <w:numFmt w:val="lowerRoman"/>
      <w:lvlText w:val="%1)"/>
      <w:lvlJc w:val="left"/>
      <w:pPr>
        <w:ind w:left="1430" w:hanging="720"/>
      </w:pPr>
      <w:rPr>
        <w:rFonts w:cs="serif" w:hint="default"/>
        <w:color w:val="000000"/>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10" w15:restartNumberingAfterBreak="0">
    <w:nsid w:val="559866B8"/>
    <w:multiLevelType w:val="hybridMultilevel"/>
    <w:tmpl w:val="EDDA7D16"/>
    <w:lvl w:ilvl="0" w:tplc="9A8A38D0">
      <w:start w:val="1"/>
      <w:numFmt w:val="lowerRoman"/>
      <w:lvlText w:val="%1)"/>
      <w:lvlJc w:val="left"/>
      <w:pPr>
        <w:ind w:left="1430" w:hanging="720"/>
      </w:pPr>
      <w:rPr>
        <w:rFonts w:hint="default"/>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11" w15:restartNumberingAfterBreak="0">
    <w:nsid w:val="59A71D53"/>
    <w:multiLevelType w:val="hybridMultilevel"/>
    <w:tmpl w:val="8AAEBCCA"/>
    <w:lvl w:ilvl="0" w:tplc="3064E98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699C66AE"/>
    <w:multiLevelType w:val="hybridMultilevel"/>
    <w:tmpl w:val="59A0E24E"/>
    <w:lvl w:ilvl="0" w:tplc="0C02E810">
      <w:start w:val="1"/>
      <w:numFmt w:val="lowerRoman"/>
      <w:lvlText w:val="%1)"/>
      <w:lvlJc w:val="left"/>
      <w:pPr>
        <w:ind w:left="1430" w:hanging="720"/>
      </w:pPr>
      <w:rPr>
        <w:rFonts w:hint="default"/>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13" w15:restartNumberingAfterBreak="0">
    <w:nsid w:val="70886B3C"/>
    <w:multiLevelType w:val="hybridMultilevel"/>
    <w:tmpl w:val="8AAEBCCA"/>
    <w:lvl w:ilvl="0" w:tplc="3064E98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78AE0EB6"/>
    <w:multiLevelType w:val="hybridMultilevel"/>
    <w:tmpl w:val="A01272CA"/>
    <w:lvl w:ilvl="0" w:tplc="BFC45E22">
      <w:start w:val="1"/>
      <w:numFmt w:val="lowerLetter"/>
      <w:lvlText w:val="(%1)"/>
      <w:lvlJc w:val="left"/>
      <w:pPr>
        <w:ind w:left="910" w:hanging="55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509757606">
    <w:abstractNumId w:val="4"/>
  </w:num>
  <w:num w:numId="2" w16cid:durableId="2108575774">
    <w:abstractNumId w:val="7"/>
  </w:num>
  <w:num w:numId="3" w16cid:durableId="669672370">
    <w:abstractNumId w:val="0"/>
  </w:num>
  <w:num w:numId="4" w16cid:durableId="739332810">
    <w:abstractNumId w:val="0"/>
    <w:lvlOverride w:ilvl="0">
      <w:lvl w:ilvl="0">
        <w:start w:val="1"/>
        <w:numFmt w:val="decimal"/>
        <w:pStyle w:val="BBScheduleHeading1"/>
        <w:lvlText w:val="%1."/>
        <w:lvlJc w:val="left"/>
        <w:pPr>
          <w:tabs>
            <w:tab w:val="num" w:pos="720"/>
          </w:tabs>
          <w:ind w:left="720" w:hanging="720"/>
        </w:pPr>
        <w:rPr>
          <w:rFonts w:hint="default"/>
          <w:b/>
          <w:bCs/>
        </w:rPr>
      </w:lvl>
    </w:lvlOverride>
  </w:num>
  <w:num w:numId="5" w16cid:durableId="726151092">
    <w:abstractNumId w:val="4"/>
  </w:num>
  <w:num w:numId="6" w16cid:durableId="1770270884">
    <w:abstractNumId w:val="7"/>
    <w:lvlOverride w:ilvl="0">
      <w:lvl w:ilvl="0">
        <w:start w:val="1"/>
        <w:numFmt w:val="decimal"/>
        <w:pStyle w:val="BBHeading1"/>
        <w:lvlText w:val="%1."/>
        <w:lvlJc w:val="left"/>
        <w:pPr>
          <w:ind w:left="720" w:hanging="720"/>
        </w:pPr>
        <w:rPr>
          <w:rFonts w:hint="default"/>
          <w:b/>
          <w:bCs/>
        </w:rPr>
      </w:lvl>
    </w:lvlOverride>
  </w:num>
  <w:num w:numId="7" w16cid:durableId="714160646">
    <w:abstractNumId w:val="5"/>
  </w:num>
  <w:num w:numId="8" w16cid:durableId="751971522">
    <w:abstractNumId w:val="6"/>
  </w:num>
  <w:num w:numId="9" w16cid:durableId="190068241">
    <w:abstractNumId w:val="9"/>
  </w:num>
  <w:num w:numId="10" w16cid:durableId="1097216282">
    <w:abstractNumId w:val="8"/>
  </w:num>
  <w:num w:numId="11" w16cid:durableId="973483723">
    <w:abstractNumId w:val="10"/>
  </w:num>
  <w:num w:numId="12" w16cid:durableId="1550069855">
    <w:abstractNumId w:val="12"/>
  </w:num>
  <w:num w:numId="13" w16cid:durableId="1129207018">
    <w:abstractNumId w:val="3"/>
  </w:num>
  <w:num w:numId="14" w16cid:durableId="1844011054">
    <w:abstractNumId w:val="13"/>
  </w:num>
  <w:num w:numId="15" w16cid:durableId="442040783">
    <w:abstractNumId w:val="1"/>
  </w:num>
  <w:num w:numId="16" w16cid:durableId="1432772504">
    <w:abstractNumId w:val="11"/>
  </w:num>
  <w:num w:numId="17" w16cid:durableId="2039423986">
    <w:abstractNumId w:val="2"/>
  </w:num>
  <w:num w:numId="18" w16cid:durableId="1447969894">
    <w:abstractNumId w:val="14"/>
  </w:num>
  <w:num w:numId="19" w16cid:durableId="136262139">
    <w:abstractNumId w:val="0"/>
    <w:lvlOverride w:ilvl="0">
      <w:lvl w:ilvl="0">
        <w:start w:val="1"/>
        <w:numFmt w:val="decimal"/>
        <w:pStyle w:val="BBScheduleHeading1"/>
        <w:lvlText w:val="%1."/>
        <w:lvlJc w:val="left"/>
        <w:pPr>
          <w:tabs>
            <w:tab w:val="num" w:pos="720"/>
          </w:tabs>
          <w:ind w:left="720" w:hanging="720"/>
        </w:pPr>
        <w:rPr>
          <w:rFonts w:hint="default"/>
          <w:b/>
          <w:bCs/>
        </w:rPr>
      </w:lvl>
    </w:lvlOverride>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uba Ruiz">
    <w15:presenceInfo w15:providerId="AD" w15:userId="S::kur@twobirds.com::decd5529-637a-4a59-ac10-4a52032c3a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TMS_CultureId" w:val="en-GB"/>
    <w:docVar w:name="TMS_OfficeId" w:val="Warsaw"/>
  </w:docVars>
  <w:rsids>
    <w:rsidRoot w:val="00150966"/>
    <w:rsid w:val="00000D20"/>
    <w:rsid w:val="00013D5A"/>
    <w:rsid w:val="00014CE1"/>
    <w:rsid w:val="00014E61"/>
    <w:rsid w:val="00020A48"/>
    <w:rsid w:val="000269AC"/>
    <w:rsid w:val="000305D5"/>
    <w:rsid w:val="00030F3B"/>
    <w:rsid w:val="0003116D"/>
    <w:rsid w:val="000357BD"/>
    <w:rsid w:val="00037934"/>
    <w:rsid w:val="00042DC9"/>
    <w:rsid w:val="00043254"/>
    <w:rsid w:val="00046787"/>
    <w:rsid w:val="000505DA"/>
    <w:rsid w:val="00051770"/>
    <w:rsid w:val="00052A07"/>
    <w:rsid w:val="00055BB8"/>
    <w:rsid w:val="00060F15"/>
    <w:rsid w:val="00064AA0"/>
    <w:rsid w:val="00074B31"/>
    <w:rsid w:val="00074DC2"/>
    <w:rsid w:val="0007719B"/>
    <w:rsid w:val="00084D7C"/>
    <w:rsid w:val="00087183"/>
    <w:rsid w:val="0009172B"/>
    <w:rsid w:val="00096F34"/>
    <w:rsid w:val="000A0B06"/>
    <w:rsid w:val="000A4B5D"/>
    <w:rsid w:val="000A4E31"/>
    <w:rsid w:val="000A6276"/>
    <w:rsid w:val="000B0327"/>
    <w:rsid w:val="000B6616"/>
    <w:rsid w:val="000B6E73"/>
    <w:rsid w:val="000B7EFA"/>
    <w:rsid w:val="000C5930"/>
    <w:rsid w:val="000C7A11"/>
    <w:rsid w:val="000C7C18"/>
    <w:rsid w:val="000D0347"/>
    <w:rsid w:val="000D29CA"/>
    <w:rsid w:val="000D5424"/>
    <w:rsid w:val="000D7144"/>
    <w:rsid w:val="000E04F0"/>
    <w:rsid w:val="000E126C"/>
    <w:rsid w:val="000E19AF"/>
    <w:rsid w:val="000E47B6"/>
    <w:rsid w:val="000E543A"/>
    <w:rsid w:val="000E5CB3"/>
    <w:rsid w:val="000E6A38"/>
    <w:rsid w:val="000F0723"/>
    <w:rsid w:val="000F6581"/>
    <w:rsid w:val="000F67B4"/>
    <w:rsid w:val="000F7800"/>
    <w:rsid w:val="00100263"/>
    <w:rsid w:val="0010054D"/>
    <w:rsid w:val="001024FE"/>
    <w:rsid w:val="00104C41"/>
    <w:rsid w:val="0011156F"/>
    <w:rsid w:val="00111BBC"/>
    <w:rsid w:val="00112155"/>
    <w:rsid w:val="00113358"/>
    <w:rsid w:val="00113EF0"/>
    <w:rsid w:val="001217F7"/>
    <w:rsid w:val="00122C2F"/>
    <w:rsid w:val="00127678"/>
    <w:rsid w:val="001344D4"/>
    <w:rsid w:val="00135F2F"/>
    <w:rsid w:val="00135FA7"/>
    <w:rsid w:val="00136EEE"/>
    <w:rsid w:val="00140FEE"/>
    <w:rsid w:val="00141886"/>
    <w:rsid w:val="0014347D"/>
    <w:rsid w:val="00143AE0"/>
    <w:rsid w:val="001445F2"/>
    <w:rsid w:val="0014475B"/>
    <w:rsid w:val="001451E7"/>
    <w:rsid w:val="00146C11"/>
    <w:rsid w:val="00147767"/>
    <w:rsid w:val="00150966"/>
    <w:rsid w:val="001542DD"/>
    <w:rsid w:val="00154F7F"/>
    <w:rsid w:val="00156157"/>
    <w:rsid w:val="0015632C"/>
    <w:rsid w:val="00167770"/>
    <w:rsid w:val="001731CE"/>
    <w:rsid w:val="00175880"/>
    <w:rsid w:val="00175E85"/>
    <w:rsid w:val="00181B6E"/>
    <w:rsid w:val="00183049"/>
    <w:rsid w:val="00190373"/>
    <w:rsid w:val="00190923"/>
    <w:rsid w:val="00192660"/>
    <w:rsid w:val="00192A15"/>
    <w:rsid w:val="00194876"/>
    <w:rsid w:val="001973FF"/>
    <w:rsid w:val="001A242F"/>
    <w:rsid w:val="001A3BA3"/>
    <w:rsid w:val="001A443B"/>
    <w:rsid w:val="001A5BCA"/>
    <w:rsid w:val="001A7350"/>
    <w:rsid w:val="001B1800"/>
    <w:rsid w:val="001B5D2A"/>
    <w:rsid w:val="001B6F9E"/>
    <w:rsid w:val="001C034F"/>
    <w:rsid w:val="001C13FE"/>
    <w:rsid w:val="001C1BC1"/>
    <w:rsid w:val="001C25CC"/>
    <w:rsid w:val="001C2ECD"/>
    <w:rsid w:val="001D057C"/>
    <w:rsid w:val="001D56D2"/>
    <w:rsid w:val="001D5E5E"/>
    <w:rsid w:val="001D6CCC"/>
    <w:rsid w:val="001E0686"/>
    <w:rsid w:val="001E1E42"/>
    <w:rsid w:val="001E3E5E"/>
    <w:rsid w:val="001E66BF"/>
    <w:rsid w:val="001E7E2B"/>
    <w:rsid w:val="001F048E"/>
    <w:rsid w:val="001F3E41"/>
    <w:rsid w:val="001F3F2E"/>
    <w:rsid w:val="001F46D7"/>
    <w:rsid w:val="001F5E9D"/>
    <w:rsid w:val="001F652C"/>
    <w:rsid w:val="0020029D"/>
    <w:rsid w:val="002012D8"/>
    <w:rsid w:val="00203213"/>
    <w:rsid w:val="00204150"/>
    <w:rsid w:val="00206671"/>
    <w:rsid w:val="00206E63"/>
    <w:rsid w:val="002071C7"/>
    <w:rsid w:val="00207B32"/>
    <w:rsid w:val="002132A9"/>
    <w:rsid w:val="0021686D"/>
    <w:rsid w:val="00221063"/>
    <w:rsid w:val="00221199"/>
    <w:rsid w:val="0022478E"/>
    <w:rsid w:val="00225B04"/>
    <w:rsid w:val="00233D15"/>
    <w:rsid w:val="0024456A"/>
    <w:rsid w:val="002505FA"/>
    <w:rsid w:val="00250874"/>
    <w:rsid w:val="00250D2D"/>
    <w:rsid w:val="002517F0"/>
    <w:rsid w:val="0025348B"/>
    <w:rsid w:val="00253BDE"/>
    <w:rsid w:val="00255837"/>
    <w:rsid w:val="002619A2"/>
    <w:rsid w:val="00262F97"/>
    <w:rsid w:val="002634B3"/>
    <w:rsid w:val="002635B0"/>
    <w:rsid w:val="00276F81"/>
    <w:rsid w:val="00277B99"/>
    <w:rsid w:val="00282768"/>
    <w:rsid w:val="00283E15"/>
    <w:rsid w:val="00284004"/>
    <w:rsid w:val="002948A1"/>
    <w:rsid w:val="00294E1A"/>
    <w:rsid w:val="002968FF"/>
    <w:rsid w:val="002A02FA"/>
    <w:rsid w:val="002A0BE4"/>
    <w:rsid w:val="002A4622"/>
    <w:rsid w:val="002B1170"/>
    <w:rsid w:val="002B610C"/>
    <w:rsid w:val="002B7CFB"/>
    <w:rsid w:val="002C5BAB"/>
    <w:rsid w:val="002C6509"/>
    <w:rsid w:val="002C6A9C"/>
    <w:rsid w:val="002D227E"/>
    <w:rsid w:val="002D2671"/>
    <w:rsid w:val="002D3E59"/>
    <w:rsid w:val="002D45EF"/>
    <w:rsid w:val="002D5FD7"/>
    <w:rsid w:val="002D69CD"/>
    <w:rsid w:val="002E0B45"/>
    <w:rsid w:val="002E1F54"/>
    <w:rsid w:val="002E2146"/>
    <w:rsid w:val="002E2815"/>
    <w:rsid w:val="002E3A07"/>
    <w:rsid w:val="002E66F1"/>
    <w:rsid w:val="002E7ABA"/>
    <w:rsid w:val="002F019C"/>
    <w:rsid w:val="002F5D1A"/>
    <w:rsid w:val="002F713A"/>
    <w:rsid w:val="0030186B"/>
    <w:rsid w:val="003022FB"/>
    <w:rsid w:val="00305492"/>
    <w:rsid w:val="003074C6"/>
    <w:rsid w:val="003076CA"/>
    <w:rsid w:val="00311577"/>
    <w:rsid w:val="003118D4"/>
    <w:rsid w:val="00311DEA"/>
    <w:rsid w:val="0031246C"/>
    <w:rsid w:val="003143EB"/>
    <w:rsid w:val="003220A4"/>
    <w:rsid w:val="00323C74"/>
    <w:rsid w:val="0032797C"/>
    <w:rsid w:val="00333F0A"/>
    <w:rsid w:val="0033458B"/>
    <w:rsid w:val="00357DEF"/>
    <w:rsid w:val="00364763"/>
    <w:rsid w:val="00364E4C"/>
    <w:rsid w:val="0036566B"/>
    <w:rsid w:val="00377ADA"/>
    <w:rsid w:val="003826FB"/>
    <w:rsid w:val="00390D38"/>
    <w:rsid w:val="0039539A"/>
    <w:rsid w:val="0039660D"/>
    <w:rsid w:val="00396D27"/>
    <w:rsid w:val="00396DEB"/>
    <w:rsid w:val="00397C76"/>
    <w:rsid w:val="003A0280"/>
    <w:rsid w:val="003A10D5"/>
    <w:rsid w:val="003A1880"/>
    <w:rsid w:val="003A1931"/>
    <w:rsid w:val="003A346A"/>
    <w:rsid w:val="003A5381"/>
    <w:rsid w:val="003A5808"/>
    <w:rsid w:val="003A6B36"/>
    <w:rsid w:val="003B5DB8"/>
    <w:rsid w:val="003D0898"/>
    <w:rsid w:val="003D1326"/>
    <w:rsid w:val="003D37B8"/>
    <w:rsid w:val="003D5E29"/>
    <w:rsid w:val="003D7A30"/>
    <w:rsid w:val="003E03DE"/>
    <w:rsid w:val="003E46D1"/>
    <w:rsid w:val="003E6DD5"/>
    <w:rsid w:val="003F1126"/>
    <w:rsid w:val="003F1B7B"/>
    <w:rsid w:val="004010AA"/>
    <w:rsid w:val="004026C0"/>
    <w:rsid w:val="004037C8"/>
    <w:rsid w:val="00404BF2"/>
    <w:rsid w:val="00405421"/>
    <w:rsid w:val="0040604B"/>
    <w:rsid w:val="00406101"/>
    <w:rsid w:val="00410BB7"/>
    <w:rsid w:val="00411150"/>
    <w:rsid w:val="00421F0A"/>
    <w:rsid w:val="004233B8"/>
    <w:rsid w:val="00426371"/>
    <w:rsid w:val="0042651A"/>
    <w:rsid w:val="00431563"/>
    <w:rsid w:val="00433155"/>
    <w:rsid w:val="004344D1"/>
    <w:rsid w:val="00437FC3"/>
    <w:rsid w:val="00440E8E"/>
    <w:rsid w:val="004413AC"/>
    <w:rsid w:val="0044187C"/>
    <w:rsid w:val="00441AEC"/>
    <w:rsid w:val="00443E87"/>
    <w:rsid w:val="004510AB"/>
    <w:rsid w:val="004547ED"/>
    <w:rsid w:val="0045723B"/>
    <w:rsid w:val="00457F35"/>
    <w:rsid w:val="00460702"/>
    <w:rsid w:val="00460753"/>
    <w:rsid w:val="00460B3E"/>
    <w:rsid w:val="0046125A"/>
    <w:rsid w:val="0048344E"/>
    <w:rsid w:val="00483F64"/>
    <w:rsid w:val="0048401E"/>
    <w:rsid w:val="004854DD"/>
    <w:rsid w:val="004862B5"/>
    <w:rsid w:val="00486E98"/>
    <w:rsid w:val="0049144A"/>
    <w:rsid w:val="004966B1"/>
    <w:rsid w:val="004A035D"/>
    <w:rsid w:val="004A03D4"/>
    <w:rsid w:val="004A122C"/>
    <w:rsid w:val="004A137F"/>
    <w:rsid w:val="004A13B3"/>
    <w:rsid w:val="004A310B"/>
    <w:rsid w:val="004A4D96"/>
    <w:rsid w:val="004A5BDA"/>
    <w:rsid w:val="004A6B8A"/>
    <w:rsid w:val="004B129B"/>
    <w:rsid w:val="004B2501"/>
    <w:rsid w:val="004B5823"/>
    <w:rsid w:val="004B6FC3"/>
    <w:rsid w:val="004C165B"/>
    <w:rsid w:val="004C375B"/>
    <w:rsid w:val="004D03BF"/>
    <w:rsid w:val="004D38F6"/>
    <w:rsid w:val="004D447C"/>
    <w:rsid w:val="004E0682"/>
    <w:rsid w:val="004E0E77"/>
    <w:rsid w:val="004E4124"/>
    <w:rsid w:val="004E4981"/>
    <w:rsid w:val="004E5637"/>
    <w:rsid w:val="004E7B81"/>
    <w:rsid w:val="004F0895"/>
    <w:rsid w:val="004F14E3"/>
    <w:rsid w:val="004F25D4"/>
    <w:rsid w:val="004F2633"/>
    <w:rsid w:val="004F2893"/>
    <w:rsid w:val="0050236C"/>
    <w:rsid w:val="00502417"/>
    <w:rsid w:val="0050435B"/>
    <w:rsid w:val="00507D7A"/>
    <w:rsid w:val="00516408"/>
    <w:rsid w:val="00521457"/>
    <w:rsid w:val="0052463C"/>
    <w:rsid w:val="005310DA"/>
    <w:rsid w:val="005329A0"/>
    <w:rsid w:val="005360F8"/>
    <w:rsid w:val="005457B1"/>
    <w:rsid w:val="005513B1"/>
    <w:rsid w:val="005537F8"/>
    <w:rsid w:val="00556BDD"/>
    <w:rsid w:val="00562AF6"/>
    <w:rsid w:val="00565CAD"/>
    <w:rsid w:val="005669A8"/>
    <w:rsid w:val="00573437"/>
    <w:rsid w:val="00574CFF"/>
    <w:rsid w:val="00583D89"/>
    <w:rsid w:val="00590D3C"/>
    <w:rsid w:val="00596A9F"/>
    <w:rsid w:val="005A18BB"/>
    <w:rsid w:val="005A32D2"/>
    <w:rsid w:val="005A611B"/>
    <w:rsid w:val="005B03C3"/>
    <w:rsid w:val="005B1B91"/>
    <w:rsid w:val="005B344D"/>
    <w:rsid w:val="005B37CB"/>
    <w:rsid w:val="005B7EF4"/>
    <w:rsid w:val="005C01BC"/>
    <w:rsid w:val="005C1FE6"/>
    <w:rsid w:val="005C6DB4"/>
    <w:rsid w:val="005D089A"/>
    <w:rsid w:val="005D1C49"/>
    <w:rsid w:val="005D51BF"/>
    <w:rsid w:val="005D659B"/>
    <w:rsid w:val="005D72E8"/>
    <w:rsid w:val="005E0445"/>
    <w:rsid w:val="005E173D"/>
    <w:rsid w:val="005E4403"/>
    <w:rsid w:val="005E4A73"/>
    <w:rsid w:val="005E7E23"/>
    <w:rsid w:val="005F0010"/>
    <w:rsid w:val="005F0482"/>
    <w:rsid w:val="005F08EA"/>
    <w:rsid w:val="005F1B61"/>
    <w:rsid w:val="005F1D32"/>
    <w:rsid w:val="005F6582"/>
    <w:rsid w:val="005F6B11"/>
    <w:rsid w:val="005F7214"/>
    <w:rsid w:val="0060292E"/>
    <w:rsid w:val="0060341C"/>
    <w:rsid w:val="00605CC5"/>
    <w:rsid w:val="00610B70"/>
    <w:rsid w:val="00625DE0"/>
    <w:rsid w:val="00626B0E"/>
    <w:rsid w:val="00627623"/>
    <w:rsid w:val="006359B3"/>
    <w:rsid w:val="0065002F"/>
    <w:rsid w:val="00650D60"/>
    <w:rsid w:val="00652876"/>
    <w:rsid w:val="0065667E"/>
    <w:rsid w:val="00661B7F"/>
    <w:rsid w:val="006627C3"/>
    <w:rsid w:val="00665E93"/>
    <w:rsid w:val="006716A6"/>
    <w:rsid w:val="00675B84"/>
    <w:rsid w:val="00685C56"/>
    <w:rsid w:val="00685F96"/>
    <w:rsid w:val="006863FA"/>
    <w:rsid w:val="00691262"/>
    <w:rsid w:val="00691DC9"/>
    <w:rsid w:val="00693EA2"/>
    <w:rsid w:val="006963E1"/>
    <w:rsid w:val="006A256C"/>
    <w:rsid w:val="006A4298"/>
    <w:rsid w:val="006A486E"/>
    <w:rsid w:val="006A7B3D"/>
    <w:rsid w:val="006B31BE"/>
    <w:rsid w:val="006B61A5"/>
    <w:rsid w:val="006C20EE"/>
    <w:rsid w:val="006C59E4"/>
    <w:rsid w:val="006C61D8"/>
    <w:rsid w:val="006D1C1D"/>
    <w:rsid w:val="006D6C61"/>
    <w:rsid w:val="006E215D"/>
    <w:rsid w:val="006E37D9"/>
    <w:rsid w:val="006E3A14"/>
    <w:rsid w:val="006E3A2C"/>
    <w:rsid w:val="006E5498"/>
    <w:rsid w:val="006E75E3"/>
    <w:rsid w:val="006E7EC6"/>
    <w:rsid w:val="006F1DBB"/>
    <w:rsid w:val="006F5B38"/>
    <w:rsid w:val="006F6E20"/>
    <w:rsid w:val="006F765E"/>
    <w:rsid w:val="00702173"/>
    <w:rsid w:val="00703619"/>
    <w:rsid w:val="0070591F"/>
    <w:rsid w:val="00705E0F"/>
    <w:rsid w:val="00706C5B"/>
    <w:rsid w:val="00706F00"/>
    <w:rsid w:val="007102C7"/>
    <w:rsid w:val="0071216E"/>
    <w:rsid w:val="00714F69"/>
    <w:rsid w:val="00720E51"/>
    <w:rsid w:val="00722A03"/>
    <w:rsid w:val="00723189"/>
    <w:rsid w:val="00727B65"/>
    <w:rsid w:val="007337CC"/>
    <w:rsid w:val="00736E8B"/>
    <w:rsid w:val="0074332C"/>
    <w:rsid w:val="00746A6E"/>
    <w:rsid w:val="00753AB1"/>
    <w:rsid w:val="007634D0"/>
    <w:rsid w:val="007642E7"/>
    <w:rsid w:val="00766013"/>
    <w:rsid w:val="0076661E"/>
    <w:rsid w:val="00767F29"/>
    <w:rsid w:val="00770C1E"/>
    <w:rsid w:val="007714EB"/>
    <w:rsid w:val="00771B5B"/>
    <w:rsid w:val="0077426F"/>
    <w:rsid w:val="00775FE6"/>
    <w:rsid w:val="00782183"/>
    <w:rsid w:val="00783ADB"/>
    <w:rsid w:val="007847AC"/>
    <w:rsid w:val="007903F7"/>
    <w:rsid w:val="00796647"/>
    <w:rsid w:val="007A0335"/>
    <w:rsid w:val="007A106C"/>
    <w:rsid w:val="007A2845"/>
    <w:rsid w:val="007A5E31"/>
    <w:rsid w:val="007A5EED"/>
    <w:rsid w:val="007B548F"/>
    <w:rsid w:val="007B592B"/>
    <w:rsid w:val="007B62CA"/>
    <w:rsid w:val="007C08F9"/>
    <w:rsid w:val="007C2A4F"/>
    <w:rsid w:val="007C2E35"/>
    <w:rsid w:val="007C60BD"/>
    <w:rsid w:val="007D263B"/>
    <w:rsid w:val="007D2745"/>
    <w:rsid w:val="007D3383"/>
    <w:rsid w:val="007D6D65"/>
    <w:rsid w:val="007D7005"/>
    <w:rsid w:val="007E7FF9"/>
    <w:rsid w:val="007F0A5E"/>
    <w:rsid w:val="007F2FD1"/>
    <w:rsid w:val="007F6C4D"/>
    <w:rsid w:val="007F7A28"/>
    <w:rsid w:val="00800782"/>
    <w:rsid w:val="00807219"/>
    <w:rsid w:val="00810D41"/>
    <w:rsid w:val="00815BC3"/>
    <w:rsid w:val="008178FE"/>
    <w:rsid w:val="0082008B"/>
    <w:rsid w:val="00820C2B"/>
    <w:rsid w:val="0082303B"/>
    <w:rsid w:val="0082608B"/>
    <w:rsid w:val="008271BA"/>
    <w:rsid w:val="0083051E"/>
    <w:rsid w:val="0083054E"/>
    <w:rsid w:val="008306C6"/>
    <w:rsid w:val="008360B5"/>
    <w:rsid w:val="0083761C"/>
    <w:rsid w:val="00842AF8"/>
    <w:rsid w:val="00843E76"/>
    <w:rsid w:val="00851F06"/>
    <w:rsid w:val="00852CC1"/>
    <w:rsid w:val="00853241"/>
    <w:rsid w:val="008533CD"/>
    <w:rsid w:val="00856BE8"/>
    <w:rsid w:val="008572EE"/>
    <w:rsid w:val="0086001C"/>
    <w:rsid w:val="00863F9A"/>
    <w:rsid w:val="00870424"/>
    <w:rsid w:val="00874439"/>
    <w:rsid w:val="00876055"/>
    <w:rsid w:val="00876790"/>
    <w:rsid w:val="008773BD"/>
    <w:rsid w:val="00877863"/>
    <w:rsid w:val="00880E83"/>
    <w:rsid w:val="00880F86"/>
    <w:rsid w:val="0088221D"/>
    <w:rsid w:val="008833F3"/>
    <w:rsid w:val="0088425C"/>
    <w:rsid w:val="008861E1"/>
    <w:rsid w:val="0089053B"/>
    <w:rsid w:val="00890CEB"/>
    <w:rsid w:val="0089176E"/>
    <w:rsid w:val="0089339A"/>
    <w:rsid w:val="008A4B96"/>
    <w:rsid w:val="008A568A"/>
    <w:rsid w:val="008A5D30"/>
    <w:rsid w:val="008B136E"/>
    <w:rsid w:val="008B5C15"/>
    <w:rsid w:val="008B619E"/>
    <w:rsid w:val="008B6768"/>
    <w:rsid w:val="008C2354"/>
    <w:rsid w:val="008C354B"/>
    <w:rsid w:val="008C5933"/>
    <w:rsid w:val="008C5AA4"/>
    <w:rsid w:val="008C64F3"/>
    <w:rsid w:val="008C6E95"/>
    <w:rsid w:val="008C731F"/>
    <w:rsid w:val="008D01A8"/>
    <w:rsid w:val="008D1378"/>
    <w:rsid w:val="008D146E"/>
    <w:rsid w:val="008D160C"/>
    <w:rsid w:val="008D381B"/>
    <w:rsid w:val="008D3F30"/>
    <w:rsid w:val="008D5EA6"/>
    <w:rsid w:val="008E1AAD"/>
    <w:rsid w:val="009015D7"/>
    <w:rsid w:val="009020F3"/>
    <w:rsid w:val="009028D5"/>
    <w:rsid w:val="009120E8"/>
    <w:rsid w:val="0092052F"/>
    <w:rsid w:val="009208C5"/>
    <w:rsid w:val="009210B7"/>
    <w:rsid w:val="00922C47"/>
    <w:rsid w:val="009237CE"/>
    <w:rsid w:val="00932E63"/>
    <w:rsid w:val="009376FF"/>
    <w:rsid w:val="00937BF4"/>
    <w:rsid w:val="00940614"/>
    <w:rsid w:val="009415CF"/>
    <w:rsid w:val="00941A06"/>
    <w:rsid w:val="00942203"/>
    <w:rsid w:val="00945134"/>
    <w:rsid w:val="00946005"/>
    <w:rsid w:val="009533CF"/>
    <w:rsid w:val="00953E4C"/>
    <w:rsid w:val="009561D3"/>
    <w:rsid w:val="009575A5"/>
    <w:rsid w:val="00957895"/>
    <w:rsid w:val="00963C3C"/>
    <w:rsid w:val="00963E05"/>
    <w:rsid w:val="00971EE3"/>
    <w:rsid w:val="0097317F"/>
    <w:rsid w:val="00974C59"/>
    <w:rsid w:val="00975DDE"/>
    <w:rsid w:val="00980FC6"/>
    <w:rsid w:val="00982B87"/>
    <w:rsid w:val="00983683"/>
    <w:rsid w:val="00983E3A"/>
    <w:rsid w:val="009863E0"/>
    <w:rsid w:val="009905CF"/>
    <w:rsid w:val="009909A9"/>
    <w:rsid w:val="00995E55"/>
    <w:rsid w:val="00996764"/>
    <w:rsid w:val="009973FD"/>
    <w:rsid w:val="009A7EB9"/>
    <w:rsid w:val="009B0775"/>
    <w:rsid w:val="009B0D2D"/>
    <w:rsid w:val="009B722A"/>
    <w:rsid w:val="009B7274"/>
    <w:rsid w:val="009C5B2C"/>
    <w:rsid w:val="009C72A1"/>
    <w:rsid w:val="009C7B1A"/>
    <w:rsid w:val="009D11C5"/>
    <w:rsid w:val="009D1611"/>
    <w:rsid w:val="009D22F6"/>
    <w:rsid w:val="009D2F1E"/>
    <w:rsid w:val="009D4448"/>
    <w:rsid w:val="009D5553"/>
    <w:rsid w:val="009D5AA3"/>
    <w:rsid w:val="009E3DB3"/>
    <w:rsid w:val="009E47B0"/>
    <w:rsid w:val="009E6FA7"/>
    <w:rsid w:val="009F2B65"/>
    <w:rsid w:val="009F319B"/>
    <w:rsid w:val="009F6B40"/>
    <w:rsid w:val="00A03EB7"/>
    <w:rsid w:val="00A03F98"/>
    <w:rsid w:val="00A05526"/>
    <w:rsid w:val="00A05996"/>
    <w:rsid w:val="00A11358"/>
    <w:rsid w:val="00A12162"/>
    <w:rsid w:val="00A14FEF"/>
    <w:rsid w:val="00A154C3"/>
    <w:rsid w:val="00A1711C"/>
    <w:rsid w:val="00A17295"/>
    <w:rsid w:val="00A17C23"/>
    <w:rsid w:val="00A219EF"/>
    <w:rsid w:val="00A22049"/>
    <w:rsid w:val="00A25875"/>
    <w:rsid w:val="00A27350"/>
    <w:rsid w:val="00A314BD"/>
    <w:rsid w:val="00A3420B"/>
    <w:rsid w:val="00A35B60"/>
    <w:rsid w:val="00A36ADA"/>
    <w:rsid w:val="00A40F67"/>
    <w:rsid w:val="00A42396"/>
    <w:rsid w:val="00A43618"/>
    <w:rsid w:val="00A440EF"/>
    <w:rsid w:val="00A514AE"/>
    <w:rsid w:val="00A5217A"/>
    <w:rsid w:val="00A52D42"/>
    <w:rsid w:val="00A5789D"/>
    <w:rsid w:val="00A57CEF"/>
    <w:rsid w:val="00A57F17"/>
    <w:rsid w:val="00A60BCA"/>
    <w:rsid w:val="00A618C6"/>
    <w:rsid w:val="00A64CD1"/>
    <w:rsid w:val="00A67558"/>
    <w:rsid w:val="00A7130F"/>
    <w:rsid w:val="00A71E7B"/>
    <w:rsid w:val="00A77D5C"/>
    <w:rsid w:val="00A80253"/>
    <w:rsid w:val="00A847AE"/>
    <w:rsid w:val="00A84901"/>
    <w:rsid w:val="00A849B1"/>
    <w:rsid w:val="00A87782"/>
    <w:rsid w:val="00A879C2"/>
    <w:rsid w:val="00A903D6"/>
    <w:rsid w:val="00A939D5"/>
    <w:rsid w:val="00AA0BE7"/>
    <w:rsid w:val="00AA34EA"/>
    <w:rsid w:val="00AA39AB"/>
    <w:rsid w:val="00AB1705"/>
    <w:rsid w:val="00AB24A8"/>
    <w:rsid w:val="00AC0673"/>
    <w:rsid w:val="00AC10A9"/>
    <w:rsid w:val="00AC1581"/>
    <w:rsid w:val="00AC37E4"/>
    <w:rsid w:val="00AC430D"/>
    <w:rsid w:val="00AD0FEC"/>
    <w:rsid w:val="00AD18DB"/>
    <w:rsid w:val="00AD1E28"/>
    <w:rsid w:val="00AD2587"/>
    <w:rsid w:val="00AD278D"/>
    <w:rsid w:val="00AD3015"/>
    <w:rsid w:val="00AD49A0"/>
    <w:rsid w:val="00AE049F"/>
    <w:rsid w:val="00AE1D68"/>
    <w:rsid w:val="00AE6B1E"/>
    <w:rsid w:val="00AE6DDF"/>
    <w:rsid w:val="00AF144F"/>
    <w:rsid w:val="00AF5CF1"/>
    <w:rsid w:val="00AF613E"/>
    <w:rsid w:val="00B0398D"/>
    <w:rsid w:val="00B13A33"/>
    <w:rsid w:val="00B140BF"/>
    <w:rsid w:val="00B146A7"/>
    <w:rsid w:val="00B152CB"/>
    <w:rsid w:val="00B17786"/>
    <w:rsid w:val="00B237BA"/>
    <w:rsid w:val="00B260EF"/>
    <w:rsid w:val="00B40E3E"/>
    <w:rsid w:val="00B43526"/>
    <w:rsid w:val="00B43639"/>
    <w:rsid w:val="00B45553"/>
    <w:rsid w:val="00B45AAA"/>
    <w:rsid w:val="00B4655D"/>
    <w:rsid w:val="00B52750"/>
    <w:rsid w:val="00B545EC"/>
    <w:rsid w:val="00B54E47"/>
    <w:rsid w:val="00B6289C"/>
    <w:rsid w:val="00B63480"/>
    <w:rsid w:val="00B65EFD"/>
    <w:rsid w:val="00B70C6B"/>
    <w:rsid w:val="00B71919"/>
    <w:rsid w:val="00B743A2"/>
    <w:rsid w:val="00B74567"/>
    <w:rsid w:val="00B76076"/>
    <w:rsid w:val="00B82C9D"/>
    <w:rsid w:val="00B93EAF"/>
    <w:rsid w:val="00B95288"/>
    <w:rsid w:val="00BA01F6"/>
    <w:rsid w:val="00BA2681"/>
    <w:rsid w:val="00BA3131"/>
    <w:rsid w:val="00BA3DA8"/>
    <w:rsid w:val="00BA545C"/>
    <w:rsid w:val="00BA5EFC"/>
    <w:rsid w:val="00BB7DB3"/>
    <w:rsid w:val="00BC218E"/>
    <w:rsid w:val="00BC537B"/>
    <w:rsid w:val="00BC7499"/>
    <w:rsid w:val="00BD2579"/>
    <w:rsid w:val="00BD4C2E"/>
    <w:rsid w:val="00BD73E2"/>
    <w:rsid w:val="00BE1D2B"/>
    <w:rsid w:val="00BE4994"/>
    <w:rsid w:val="00BF0AE6"/>
    <w:rsid w:val="00BF22D2"/>
    <w:rsid w:val="00BF45C3"/>
    <w:rsid w:val="00BF4A9B"/>
    <w:rsid w:val="00BF4FE8"/>
    <w:rsid w:val="00C01B6E"/>
    <w:rsid w:val="00C10DBE"/>
    <w:rsid w:val="00C10DC5"/>
    <w:rsid w:val="00C12484"/>
    <w:rsid w:val="00C12BF9"/>
    <w:rsid w:val="00C12C6E"/>
    <w:rsid w:val="00C143DA"/>
    <w:rsid w:val="00C21E66"/>
    <w:rsid w:val="00C225AE"/>
    <w:rsid w:val="00C2300C"/>
    <w:rsid w:val="00C24919"/>
    <w:rsid w:val="00C25C38"/>
    <w:rsid w:val="00C25F8F"/>
    <w:rsid w:val="00C31F8E"/>
    <w:rsid w:val="00C31FB1"/>
    <w:rsid w:val="00C335EF"/>
    <w:rsid w:val="00C356D6"/>
    <w:rsid w:val="00C4266C"/>
    <w:rsid w:val="00C44AA2"/>
    <w:rsid w:val="00C45BD7"/>
    <w:rsid w:val="00C4690A"/>
    <w:rsid w:val="00C46D90"/>
    <w:rsid w:val="00C47B89"/>
    <w:rsid w:val="00C53600"/>
    <w:rsid w:val="00C55D14"/>
    <w:rsid w:val="00C562D6"/>
    <w:rsid w:val="00C577CD"/>
    <w:rsid w:val="00C6084E"/>
    <w:rsid w:val="00C61C7E"/>
    <w:rsid w:val="00C62141"/>
    <w:rsid w:val="00C63AEB"/>
    <w:rsid w:val="00C657B6"/>
    <w:rsid w:val="00C67A3A"/>
    <w:rsid w:val="00C70AA1"/>
    <w:rsid w:val="00C7686B"/>
    <w:rsid w:val="00C76C30"/>
    <w:rsid w:val="00C77120"/>
    <w:rsid w:val="00C77EF9"/>
    <w:rsid w:val="00C8024F"/>
    <w:rsid w:val="00C8057F"/>
    <w:rsid w:val="00C809D3"/>
    <w:rsid w:val="00C8270C"/>
    <w:rsid w:val="00C83E34"/>
    <w:rsid w:val="00C91AF2"/>
    <w:rsid w:val="00C9482C"/>
    <w:rsid w:val="00C94FEA"/>
    <w:rsid w:val="00CB014B"/>
    <w:rsid w:val="00CB2E70"/>
    <w:rsid w:val="00CC203B"/>
    <w:rsid w:val="00CC2C56"/>
    <w:rsid w:val="00CC701C"/>
    <w:rsid w:val="00CD1A4A"/>
    <w:rsid w:val="00CD28AC"/>
    <w:rsid w:val="00CD495D"/>
    <w:rsid w:val="00CD5F25"/>
    <w:rsid w:val="00CD702E"/>
    <w:rsid w:val="00CE3CC0"/>
    <w:rsid w:val="00CE42AF"/>
    <w:rsid w:val="00CE70C5"/>
    <w:rsid w:val="00CF06BC"/>
    <w:rsid w:val="00CF24DB"/>
    <w:rsid w:val="00CF4989"/>
    <w:rsid w:val="00CF6BCF"/>
    <w:rsid w:val="00D002B5"/>
    <w:rsid w:val="00D01037"/>
    <w:rsid w:val="00D02C36"/>
    <w:rsid w:val="00D05E6E"/>
    <w:rsid w:val="00D11F6F"/>
    <w:rsid w:val="00D17D5F"/>
    <w:rsid w:val="00D17DD5"/>
    <w:rsid w:val="00D21CFD"/>
    <w:rsid w:val="00D24A9D"/>
    <w:rsid w:val="00D303FC"/>
    <w:rsid w:val="00D36766"/>
    <w:rsid w:val="00D44067"/>
    <w:rsid w:val="00D4565A"/>
    <w:rsid w:val="00D47FFB"/>
    <w:rsid w:val="00D526D6"/>
    <w:rsid w:val="00D60911"/>
    <w:rsid w:val="00D60DBF"/>
    <w:rsid w:val="00D612F1"/>
    <w:rsid w:val="00D62379"/>
    <w:rsid w:val="00D6327C"/>
    <w:rsid w:val="00D66878"/>
    <w:rsid w:val="00D679B8"/>
    <w:rsid w:val="00D710BD"/>
    <w:rsid w:val="00D756B2"/>
    <w:rsid w:val="00D7683D"/>
    <w:rsid w:val="00D77BE1"/>
    <w:rsid w:val="00D816BE"/>
    <w:rsid w:val="00D816C3"/>
    <w:rsid w:val="00D82A7D"/>
    <w:rsid w:val="00D82C53"/>
    <w:rsid w:val="00D83CD1"/>
    <w:rsid w:val="00D862F9"/>
    <w:rsid w:val="00D871B9"/>
    <w:rsid w:val="00D9023B"/>
    <w:rsid w:val="00D9560E"/>
    <w:rsid w:val="00D95840"/>
    <w:rsid w:val="00DA656C"/>
    <w:rsid w:val="00DB0EFB"/>
    <w:rsid w:val="00DB0F49"/>
    <w:rsid w:val="00DB5057"/>
    <w:rsid w:val="00DB5B73"/>
    <w:rsid w:val="00DB68FB"/>
    <w:rsid w:val="00DC4C93"/>
    <w:rsid w:val="00DC6CB4"/>
    <w:rsid w:val="00DD28ED"/>
    <w:rsid w:val="00DD361D"/>
    <w:rsid w:val="00DD7F95"/>
    <w:rsid w:val="00DE0EBA"/>
    <w:rsid w:val="00DE64AD"/>
    <w:rsid w:val="00DE6722"/>
    <w:rsid w:val="00DE6EB4"/>
    <w:rsid w:val="00DF10DD"/>
    <w:rsid w:val="00E003EE"/>
    <w:rsid w:val="00E00C8A"/>
    <w:rsid w:val="00E071F6"/>
    <w:rsid w:val="00E10A1B"/>
    <w:rsid w:val="00E1238F"/>
    <w:rsid w:val="00E14B9C"/>
    <w:rsid w:val="00E15541"/>
    <w:rsid w:val="00E20175"/>
    <w:rsid w:val="00E21904"/>
    <w:rsid w:val="00E23ACF"/>
    <w:rsid w:val="00E24BA1"/>
    <w:rsid w:val="00E27172"/>
    <w:rsid w:val="00E2741E"/>
    <w:rsid w:val="00E31BDE"/>
    <w:rsid w:val="00E323A5"/>
    <w:rsid w:val="00E340DB"/>
    <w:rsid w:val="00E40BAA"/>
    <w:rsid w:val="00E40F94"/>
    <w:rsid w:val="00E44BA5"/>
    <w:rsid w:val="00E472B1"/>
    <w:rsid w:val="00E477D7"/>
    <w:rsid w:val="00E5049E"/>
    <w:rsid w:val="00E5269D"/>
    <w:rsid w:val="00E544F9"/>
    <w:rsid w:val="00E64FFE"/>
    <w:rsid w:val="00E72AF6"/>
    <w:rsid w:val="00E74AC5"/>
    <w:rsid w:val="00E76515"/>
    <w:rsid w:val="00E8729B"/>
    <w:rsid w:val="00E878BC"/>
    <w:rsid w:val="00E908E4"/>
    <w:rsid w:val="00E934E8"/>
    <w:rsid w:val="00E940F0"/>
    <w:rsid w:val="00EA12D7"/>
    <w:rsid w:val="00EA28F2"/>
    <w:rsid w:val="00EA44C1"/>
    <w:rsid w:val="00EA68B3"/>
    <w:rsid w:val="00EB386E"/>
    <w:rsid w:val="00EB5058"/>
    <w:rsid w:val="00EC084B"/>
    <w:rsid w:val="00EC2BBA"/>
    <w:rsid w:val="00EC3FF1"/>
    <w:rsid w:val="00EC4133"/>
    <w:rsid w:val="00EC44AE"/>
    <w:rsid w:val="00EC54C9"/>
    <w:rsid w:val="00ED4AFB"/>
    <w:rsid w:val="00ED71B7"/>
    <w:rsid w:val="00ED7262"/>
    <w:rsid w:val="00EE298A"/>
    <w:rsid w:val="00EE56F8"/>
    <w:rsid w:val="00EE5CFC"/>
    <w:rsid w:val="00EE7397"/>
    <w:rsid w:val="00EF025A"/>
    <w:rsid w:val="00EF2C5D"/>
    <w:rsid w:val="00EF2E1A"/>
    <w:rsid w:val="00EF675A"/>
    <w:rsid w:val="00F002F6"/>
    <w:rsid w:val="00F009FF"/>
    <w:rsid w:val="00F01A92"/>
    <w:rsid w:val="00F028D1"/>
    <w:rsid w:val="00F0306C"/>
    <w:rsid w:val="00F06430"/>
    <w:rsid w:val="00F13581"/>
    <w:rsid w:val="00F15F05"/>
    <w:rsid w:val="00F17CF1"/>
    <w:rsid w:val="00F22ACA"/>
    <w:rsid w:val="00F233EF"/>
    <w:rsid w:val="00F23839"/>
    <w:rsid w:val="00F24012"/>
    <w:rsid w:val="00F25BAA"/>
    <w:rsid w:val="00F316BB"/>
    <w:rsid w:val="00F4081A"/>
    <w:rsid w:val="00F4160A"/>
    <w:rsid w:val="00F41CE2"/>
    <w:rsid w:val="00F421F7"/>
    <w:rsid w:val="00F45099"/>
    <w:rsid w:val="00F60A2F"/>
    <w:rsid w:val="00F6313D"/>
    <w:rsid w:val="00F64C5D"/>
    <w:rsid w:val="00F66699"/>
    <w:rsid w:val="00F7273D"/>
    <w:rsid w:val="00F73043"/>
    <w:rsid w:val="00F74DB9"/>
    <w:rsid w:val="00F819AA"/>
    <w:rsid w:val="00F821D2"/>
    <w:rsid w:val="00F82C42"/>
    <w:rsid w:val="00F83FE9"/>
    <w:rsid w:val="00F845D7"/>
    <w:rsid w:val="00F85AB4"/>
    <w:rsid w:val="00F85AE8"/>
    <w:rsid w:val="00F91429"/>
    <w:rsid w:val="00F93E56"/>
    <w:rsid w:val="00F977B2"/>
    <w:rsid w:val="00F97ABA"/>
    <w:rsid w:val="00FA0527"/>
    <w:rsid w:val="00FA08A8"/>
    <w:rsid w:val="00FA0EAF"/>
    <w:rsid w:val="00FA2811"/>
    <w:rsid w:val="00FA646B"/>
    <w:rsid w:val="00FA6DA3"/>
    <w:rsid w:val="00FA734B"/>
    <w:rsid w:val="00FA7C78"/>
    <w:rsid w:val="00FB1A79"/>
    <w:rsid w:val="00FB2164"/>
    <w:rsid w:val="00FB3854"/>
    <w:rsid w:val="00FB7F03"/>
    <w:rsid w:val="00FC0A71"/>
    <w:rsid w:val="00FC3EC7"/>
    <w:rsid w:val="00FD136A"/>
    <w:rsid w:val="00FD1719"/>
    <w:rsid w:val="00FD2159"/>
    <w:rsid w:val="00FD2665"/>
    <w:rsid w:val="00FD68D5"/>
    <w:rsid w:val="00FE0B90"/>
    <w:rsid w:val="00FE0E12"/>
    <w:rsid w:val="00FE4075"/>
    <w:rsid w:val="00FF0390"/>
    <w:rsid w:val="00FF0ECA"/>
    <w:rsid w:val="00FF796B"/>
    <w:rsid w:val="00FF7E52"/>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1544653"/>
  <w15:docId w15:val="{915EB344-3D71-4154-B532-0FC301133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inorHAnsi" w:hAnsiTheme="majorHAnsi" w:cstheme="minorBidi"/>
        <w:lang w:val="en-GB" w:eastAsia="en-US"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semiHidden="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FA0EAF"/>
    <w:rPr>
      <w:rFonts w:ascii="Georgia" w:hAnsi="Georgi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amp;B Body Text"/>
    <w:basedOn w:val="Normal"/>
    <w:link w:val="BodyTextChar"/>
    <w:rsid w:val="00FA0EAF"/>
    <w:pPr>
      <w:jc w:val="both"/>
    </w:pPr>
    <w:rPr>
      <w:rFonts w:cs="Times New Roman"/>
    </w:rPr>
  </w:style>
  <w:style w:type="character" w:customStyle="1" w:styleId="BodyTextChar">
    <w:name w:val="Body Text Char"/>
    <w:aliases w:val="B&amp;B Body Text Char"/>
    <w:basedOn w:val="DefaultParagraphFont"/>
    <w:link w:val="BodyText"/>
    <w:rsid w:val="00FA0EAF"/>
    <w:rPr>
      <w:rFonts w:ascii="Georgia" w:hAnsi="Georgia" w:cs="Times New Roman"/>
      <w:sz w:val="22"/>
    </w:rPr>
  </w:style>
  <w:style w:type="paragraph" w:customStyle="1" w:styleId="MemoHeading">
    <w:name w:val="Memo Heading"/>
    <w:basedOn w:val="BodyText"/>
    <w:next w:val="BodyText"/>
    <w:semiHidden/>
    <w:qFormat/>
    <w:rsid w:val="00B45553"/>
    <w:pPr>
      <w:spacing w:after="480"/>
      <w:jc w:val="center"/>
    </w:pPr>
    <w:rPr>
      <w:b/>
      <w:spacing w:val="50"/>
      <w:sz w:val="28"/>
    </w:rPr>
  </w:style>
  <w:style w:type="table" w:styleId="TableGrid">
    <w:name w:val="Table Grid"/>
    <w:basedOn w:val="TableNormal"/>
    <w:uiPriority w:val="59"/>
    <w:rsid w:val="00B146A7"/>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uiPriority w:val="99"/>
    <w:semiHidden/>
    <w:rsid w:val="00B146A7"/>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i/>
      <w:iCs/>
      <w:color w:val="4F81BD" w:themeColor="accent1"/>
    </w:rPr>
  </w:style>
  <w:style w:type="paragraph" w:styleId="Header">
    <w:name w:val="header"/>
    <w:aliases w:val="B&amp;B Header"/>
    <w:basedOn w:val="Normal"/>
    <w:link w:val="HeaderChar"/>
    <w:uiPriority w:val="99"/>
    <w:semiHidden/>
    <w:rsid w:val="00F13581"/>
    <w:pPr>
      <w:tabs>
        <w:tab w:val="center" w:pos="4513"/>
        <w:tab w:val="right" w:pos="9026"/>
      </w:tabs>
      <w:spacing w:after="0"/>
    </w:pPr>
  </w:style>
  <w:style w:type="character" w:customStyle="1" w:styleId="HeaderChar">
    <w:name w:val="Header Char"/>
    <w:aliases w:val="B&amp;B Header Char"/>
    <w:basedOn w:val="DefaultParagraphFont"/>
    <w:link w:val="Header"/>
    <w:uiPriority w:val="99"/>
    <w:semiHidden/>
    <w:rsid w:val="00C7686B"/>
    <w:rPr>
      <w:rFonts w:ascii="Georgia" w:hAnsi="Georgia"/>
      <w:sz w:val="22"/>
    </w:rPr>
  </w:style>
  <w:style w:type="paragraph" w:styleId="Footer">
    <w:name w:val="footer"/>
    <w:basedOn w:val="Normal"/>
    <w:link w:val="FooterChar"/>
    <w:uiPriority w:val="99"/>
    <w:rsid w:val="001451E7"/>
    <w:pPr>
      <w:tabs>
        <w:tab w:val="center" w:pos="4513"/>
        <w:tab w:val="right" w:pos="9026"/>
      </w:tabs>
      <w:spacing w:after="0"/>
      <w:jc w:val="center"/>
    </w:pPr>
    <w:rPr>
      <w:sz w:val="20"/>
    </w:rPr>
  </w:style>
  <w:style w:type="character" w:customStyle="1" w:styleId="FooterChar">
    <w:name w:val="Footer Char"/>
    <w:basedOn w:val="DefaultParagraphFont"/>
    <w:link w:val="Footer"/>
    <w:uiPriority w:val="99"/>
    <w:rsid w:val="001451E7"/>
    <w:rPr>
      <w:rFonts w:ascii="Georgia" w:hAnsi="Georgia"/>
    </w:rPr>
  </w:style>
  <w:style w:type="paragraph" w:styleId="BalloonText">
    <w:name w:val="Balloon Text"/>
    <w:basedOn w:val="Normal"/>
    <w:link w:val="BalloonTextChar"/>
    <w:uiPriority w:val="99"/>
    <w:semiHidden/>
    <w:rsid w:val="0046075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686B"/>
    <w:rPr>
      <w:rFonts w:ascii="Tahoma" w:hAnsi="Tahoma" w:cs="Tahoma"/>
      <w:sz w:val="16"/>
      <w:szCs w:val="16"/>
    </w:rPr>
  </w:style>
  <w:style w:type="paragraph" w:customStyle="1" w:styleId="BBBodyTextIndent1">
    <w:name w:val="B&amp;B Body Text Indent 1"/>
    <w:basedOn w:val="Normal"/>
    <w:uiPriority w:val="19"/>
    <w:rsid w:val="003A0280"/>
    <w:pPr>
      <w:ind w:left="720"/>
      <w:jc w:val="both"/>
    </w:pPr>
    <w:rPr>
      <w:rFonts w:cs="Times New Roman"/>
    </w:rPr>
  </w:style>
  <w:style w:type="paragraph" w:customStyle="1" w:styleId="BBBodyTextIndent2">
    <w:name w:val="B&amp;B Body Text Indent 2"/>
    <w:basedOn w:val="Normal"/>
    <w:uiPriority w:val="19"/>
    <w:rsid w:val="003A0280"/>
    <w:pPr>
      <w:ind w:left="720"/>
      <w:jc w:val="both"/>
    </w:pPr>
    <w:rPr>
      <w:rFonts w:cs="Times New Roman"/>
    </w:rPr>
  </w:style>
  <w:style w:type="paragraph" w:customStyle="1" w:styleId="BBBodyTextIndent3">
    <w:name w:val="B&amp;B Body Text Indent 3"/>
    <w:basedOn w:val="Normal"/>
    <w:uiPriority w:val="19"/>
    <w:rsid w:val="003A0280"/>
    <w:pPr>
      <w:ind w:left="1622"/>
      <w:jc w:val="both"/>
    </w:pPr>
    <w:rPr>
      <w:rFonts w:eastAsia="Georgia" w:cs="Times New Roman"/>
    </w:rPr>
  </w:style>
  <w:style w:type="paragraph" w:customStyle="1" w:styleId="BBBodyTextIndent4">
    <w:name w:val="B&amp;B Body Text Indent 4"/>
    <w:basedOn w:val="Normal"/>
    <w:uiPriority w:val="19"/>
    <w:rsid w:val="003A0280"/>
    <w:pPr>
      <w:ind w:left="2699"/>
      <w:jc w:val="both"/>
    </w:pPr>
    <w:rPr>
      <w:rFonts w:cs="Times New Roman"/>
    </w:rPr>
  </w:style>
  <w:style w:type="paragraph" w:customStyle="1" w:styleId="BBBodyTextIndent5">
    <w:name w:val="B&amp;B Body Text Indent 5"/>
    <w:basedOn w:val="Normal"/>
    <w:uiPriority w:val="19"/>
    <w:rsid w:val="003A0280"/>
    <w:pPr>
      <w:ind w:left="2699"/>
      <w:jc w:val="both"/>
    </w:pPr>
    <w:rPr>
      <w:rFonts w:cs="Times New Roman"/>
    </w:rPr>
  </w:style>
  <w:style w:type="paragraph" w:customStyle="1" w:styleId="BBBodyTextIndent6">
    <w:name w:val="B&amp;B Body Text Indent 6"/>
    <w:basedOn w:val="Normal"/>
    <w:uiPriority w:val="19"/>
    <w:rsid w:val="003A0280"/>
    <w:pPr>
      <w:ind w:left="3238"/>
      <w:jc w:val="both"/>
    </w:pPr>
    <w:rPr>
      <w:rFonts w:cs="Times New Roman"/>
    </w:rPr>
  </w:style>
  <w:style w:type="paragraph" w:customStyle="1" w:styleId="BBBodyTextIndent7">
    <w:name w:val="B&amp;B Body Text Indent 7"/>
    <w:basedOn w:val="Normal"/>
    <w:uiPriority w:val="19"/>
    <w:rsid w:val="003A0280"/>
    <w:pPr>
      <w:ind w:left="3912"/>
      <w:jc w:val="both"/>
    </w:pPr>
    <w:rPr>
      <w:rFonts w:cs="Times New Roman"/>
    </w:rPr>
  </w:style>
  <w:style w:type="paragraph" w:customStyle="1" w:styleId="BBBodyTextIndent8">
    <w:name w:val="B&amp;B Body Text Indent 8"/>
    <w:basedOn w:val="Normal"/>
    <w:uiPriority w:val="19"/>
    <w:rsid w:val="003A0280"/>
    <w:pPr>
      <w:ind w:left="4587"/>
      <w:jc w:val="both"/>
    </w:pPr>
    <w:rPr>
      <w:rFonts w:cs="Times New Roman"/>
    </w:rPr>
  </w:style>
  <w:style w:type="paragraph" w:customStyle="1" w:styleId="BBBodyTextIndent9">
    <w:name w:val="B&amp;B Body Text Indent 9"/>
    <w:basedOn w:val="Normal"/>
    <w:uiPriority w:val="19"/>
    <w:rsid w:val="003A0280"/>
    <w:pPr>
      <w:ind w:left="5262"/>
      <w:jc w:val="both"/>
    </w:pPr>
    <w:rPr>
      <w:rFonts w:cs="Times New Roman"/>
    </w:rPr>
  </w:style>
  <w:style w:type="paragraph" w:customStyle="1" w:styleId="BBBodyTextNoSpacing">
    <w:name w:val="B&amp;B Body Text No Spacing"/>
    <w:basedOn w:val="BodyText"/>
    <w:uiPriority w:val="1"/>
    <w:qFormat/>
    <w:rsid w:val="004F2633"/>
    <w:pPr>
      <w:spacing w:after="0"/>
    </w:pPr>
    <w:rPr>
      <w:rFonts w:asciiTheme="minorHAnsi" w:hAnsiTheme="minorHAnsi"/>
      <w:szCs w:val="22"/>
    </w:rPr>
  </w:style>
  <w:style w:type="paragraph" w:customStyle="1" w:styleId="BBBullet1">
    <w:name w:val="B&amp;B Bullet 1"/>
    <w:basedOn w:val="BodyText"/>
    <w:uiPriority w:val="39"/>
    <w:rsid w:val="003A0280"/>
    <w:pPr>
      <w:numPr>
        <w:ilvl w:val="1"/>
        <w:numId w:val="5"/>
      </w:numPr>
    </w:pPr>
  </w:style>
  <w:style w:type="paragraph" w:customStyle="1" w:styleId="BBBullet2">
    <w:name w:val="B&amp;B Bullet 2"/>
    <w:basedOn w:val="BodyText"/>
    <w:uiPriority w:val="39"/>
    <w:rsid w:val="003A0280"/>
    <w:pPr>
      <w:numPr>
        <w:ilvl w:val="2"/>
        <w:numId w:val="5"/>
      </w:numPr>
    </w:pPr>
  </w:style>
  <w:style w:type="paragraph" w:customStyle="1" w:styleId="BBBullet3">
    <w:name w:val="B&amp;B Bullet 3"/>
    <w:basedOn w:val="BodyText"/>
    <w:uiPriority w:val="39"/>
    <w:rsid w:val="003A0280"/>
    <w:pPr>
      <w:numPr>
        <w:ilvl w:val="3"/>
        <w:numId w:val="5"/>
      </w:numPr>
    </w:pPr>
  </w:style>
  <w:style w:type="paragraph" w:customStyle="1" w:styleId="BBBullet4">
    <w:name w:val="B&amp;B Bullet 4"/>
    <w:basedOn w:val="BodyText"/>
    <w:uiPriority w:val="39"/>
    <w:rsid w:val="003A0280"/>
    <w:pPr>
      <w:numPr>
        <w:ilvl w:val="4"/>
        <w:numId w:val="5"/>
      </w:numPr>
    </w:pPr>
  </w:style>
  <w:style w:type="paragraph" w:customStyle="1" w:styleId="BBBullet5">
    <w:name w:val="B&amp;B Bullet 5"/>
    <w:basedOn w:val="BodyText"/>
    <w:uiPriority w:val="39"/>
    <w:rsid w:val="003A0280"/>
    <w:pPr>
      <w:numPr>
        <w:ilvl w:val="5"/>
        <w:numId w:val="5"/>
      </w:numPr>
    </w:pPr>
  </w:style>
  <w:style w:type="paragraph" w:customStyle="1" w:styleId="BBBullet6">
    <w:name w:val="B&amp;B Bullet 6"/>
    <w:basedOn w:val="BodyText"/>
    <w:uiPriority w:val="39"/>
    <w:rsid w:val="003A0280"/>
    <w:pPr>
      <w:numPr>
        <w:ilvl w:val="6"/>
        <w:numId w:val="5"/>
      </w:numPr>
    </w:pPr>
  </w:style>
  <w:style w:type="paragraph" w:customStyle="1" w:styleId="BBBullet7">
    <w:name w:val="B&amp;B Bullet 7"/>
    <w:basedOn w:val="BodyText"/>
    <w:uiPriority w:val="39"/>
    <w:rsid w:val="003A0280"/>
    <w:pPr>
      <w:numPr>
        <w:ilvl w:val="7"/>
        <w:numId w:val="5"/>
      </w:numPr>
    </w:pPr>
  </w:style>
  <w:style w:type="paragraph" w:customStyle="1" w:styleId="BBBullet8">
    <w:name w:val="B&amp;B Bullet 8"/>
    <w:basedOn w:val="BodyText"/>
    <w:uiPriority w:val="39"/>
    <w:rsid w:val="003A0280"/>
    <w:pPr>
      <w:numPr>
        <w:ilvl w:val="8"/>
        <w:numId w:val="5"/>
      </w:numPr>
    </w:pPr>
  </w:style>
  <w:style w:type="paragraph" w:customStyle="1" w:styleId="BBBulletatMargin">
    <w:name w:val="B&amp;B Bullet at Margin"/>
    <w:basedOn w:val="BBBullet8"/>
    <w:uiPriority w:val="38"/>
    <w:rsid w:val="003A0280"/>
    <w:pPr>
      <w:numPr>
        <w:ilvl w:val="0"/>
      </w:numPr>
    </w:pPr>
  </w:style>
  <w:style w:type="paragraph" w:customStyle="1" w:styleId="BBHeading1">
    <w:name w:val="B&amp;B Heading 1"/>
    <w:basedOn w:val="BodyText"/>
    <w:next w:val="BBBodyTextIndent1"/>
    <w:uiPriority w:val="9"/>
    <w:qFormat/>
    <w:rsid w:val="003A0280"/>
    <w:pPr>
      <w:keepNext/>
      <w:numPr>
        <w:numId w:val="6"/>
      </w:numPr>
      <w:outlineLvl w:val="0"/>
    </w:pPr>
    <w:rPr>
      <w:b/>
      <w:caps/>
    </w:rPr>
  </w:style>
  <w:style w:type="paragraph" w:customStyle="1" w:styleId="BBClause1">
    <w:name w:val="B&amp;B Clause 1"/>
    <w:basedOn w:val="BBHeading1"/>
    <w:uiPriority w:val="29"/>
    <w:qFormat/>
    <w:rsid w:val="00E44BA5"/>
    <w:pPr>
      <w:keepNext w:val="0"/>
    </w:pPr>
    <w:rPr>
      <w:b w:val="0"/>
      <w:caps w:val="0"/>
    </w:rPr>
  </w:style>
  <w:style w:type="paragraph" w:customStyle="1" w:styleId="BBClause2">
    <w:name w:val="B&amp;B Clause 2"/>
    <w:basedOn w:val="BodyText"/>
    <w:uiPriority w:val="29"/>
    <w:qFormat/>
    <w:rsid w:val="003A0280"/>
    <w:pPr>
      <w:numPr>
        <w:ilvl w:val="1"/>
        <w:numId w:val="6"/>
      </w:numPr>
    </w:pPr>
  </w:style>
  <w:style w:type="paragraph" w:customStyle="1" w:styleId="BBClause3">
    <w:name w:val="B&amp;B Clause 3"/>
    <w:basedOn w:val="BodyText"/>
    <w:uiPriority w:val="29"/>
    <w:qFormat/>
    <w:rsid w:val="003A0280"/>
    <w:pPr>
      <w:numPr>
        <w:ilvl w:val="2"/>
        <w:numId w:val="6"/>
      </w:numPr>
    </w:pPr>
  </w:style>
  <w:style w:type="paragraph" w:customStyle="1" w:styleId="BBClause4">
    <w:name w:val="B&amp;B Clause 4"/>
    <w:basedOn w:val="BodyText"/>
    <w:uiPriority w:val="29"/>
    <w:qFormat/>
    <w:rsid w:val="003A0280"/>
    <w:pPr>
      <w:numPr>
        <w:ilvl w:val="3"/>
        <w:numId w:val="6"/>
      </w:numPr>
    </w:pPr>
  </w:style>
  <w:style w:type="paragraph" w:customStyle="1" w:styleId="BBClause5">
    <w:name w:val="B&amp;B Clause 5"/>
    <w:basedOn w:val="BodyText"/>
    <w:uiPriority w:val="29"/>
    <w:rsid w:val="002B610C"/>
    <w:pPr>
      <w:numPr>
        <w:ilvl w:val="4"/>
        <w:numId w:val="6"/>
      </w:numPr>
    </w:pPr>
  </w:style>
  <w:style w:type="paragraph" w:customStyle="1" w:styleId="BBClause6">
    <w:name w:val="B&amp;B Clause 6"/>
    <w:basedOn w:val="BodyText"/>
    <w:uiPriority w:val="29"/>
    <w:rsid w:val="003A0280"/>
    <w:pPr>
      <w:numPr>
        <w:ilvl w:val="5"/>
        <w:numId w:val="6"/>
      </w:numPr>
    </w:pPr>
  </w:style>
  <w:style w:type="paragraph" w:customStyle="1" w:styleId="BBClause7">
    <w:name w:val="B&amp;B Clause 7"/>
    <w:basedOn w:val="BodyText"/>
    <w:uiPriority w:val="29"/>
    <w:rsid w:val="003A0280"/>
    <w:pPr>
      <w:numPr>
        <w:ilvl w:val="6"/>
        <w:numId w:val="6"/>
      </w:numPr>
    </w:pPr>
  </w:style>
  <w:style w:type="paragraph" w:customStyle="1" w:styleId="BBClause8">
    <w:name w:val="B&amp;B Clause 8"/>
    <w:basedOn w:val="BodyText"/>
    <w:uiPriority w:val="29"/>
    <w:rsid w:val="003A0280"/>
    <w:pPr>
      <w:numPr>
        <w:ilvl w:val="7"/>
        <w:numId w:val="6"/>
      </w:numPr>
    </w:pPr>
  </w:style>
  <w:style w:type="paragraph" w:customStyle="1" w:styleId="BBClause9">
    <w:name w:val="B&amp;B Clause 9"/>
    <w:basedOn w:val="BodyText"/>
    <w:uiPriority w:val="29"/>
    <w:rsid w:val="003A0280"/>
    <w:pPr>
      <w:numPr>
        <w:ilvl w:val="8"/>
        <w:numId w:val="6"/>
      </w:numPr>
    </w:pPr>
  </w:style>
  <w:style w:type="paragraph" w:customStyle="1" w:styleId="BBEndnoteText">
    <w:name w:val="B&amp;B Endnote Text"/>
    <w:basedOn w:val="Normal"/>
    <w:uiPriority w:val="69"/>
    <w:semiHidden/>
    <w:rsid w:val="004F2633"/>
    <w:pPr>
      <w:spacing w:after="0"/>
      <w:ind w:left="62" w:hanging="62"/>
      <w:jc w:val="both"/>
    </w:pPr>
    <w:rPr>
      <w:rFonts w:asciiTheme="minorHAnsi" w:hAnsiTheme="minorHAnsi" w:cs="Times New Roman"/>
      <w:sz w:val="16"/>
      <w:szCs w:val="22"/>
    </w:rPr>
  </w:style>
  <w:style w:type="paragraph" w:customStyle="1" w:styleId="BBFootnoteText">
    <w:name w:val="B&amp;B Footnote Text"/>
    <w:basedOn w:val="Normal"/>
    <w:uiPriority w:val="69"/>
    <w:semiHidden/>
    <w:rsid w:val="004F2633"/>
    <w:pPr>
      <w:spacing w:after="0"/>
      <w:ind w:left="113" w:hanging="113"/>
      <w:jc w:val="both"/>
    </w:pPr>
    <w:rPr>
      <w:rFonts w:asciiTheme="minorHAnsi" w:hAnsiTheme="minorHAnsi" w:cs="Times New Roman"/>
      <w:sz w:val="16"/>
      <w:szCs w:val="22"/>
    </w:rPr>
  </w:style>
  <w:style w:type="paragraph" w:customStyle="1" w:styleId="BBHeading1Lower">
    <w:name w:val="B&amp;B Heading 1 (Lower)"/>
    <w:basedOn w:val="BBHeading1"/>
    <w:next w:val="BBBodyTextIndent1"/>
    <w:uiPriority w:val="9"/>
    <w:rsid w:val="004F2633"/>
    <w:rPr>
      <w:caps w:val="0"/>
    </w:rPr>
  </w:style>
  <w:style w:type="paragraph" w:customStyle="1" w:styleId="BBHeading2">
    <w:name w:val="B&amp;B Heading 2"/>
    <w:basedOn w:val="BBClause2"/>
    <w:next w:val="BBBodyTextIndent2"/>
    <w:uiPriority w:val="9"/>
    <w:qFormat/>
    <w:rsid w:val="00EC2BBA"/>
    <w:pPr>
      <w:keepNext/>
      <w:outlineLvl w:val="1"/>
    </w:pPr>
    <w:rPr>
      <w:b/>
    </w:rPr>
  </w:style>
  <w:style w:type="paragraph" w:customStyle="1" w:styleId="BBHeading3">
    <w:name w:val="B&amp;B Heading 3"/>
    <w:basedOn w:val="BBClause3"/>
    <w:next w:val="BBBodyTextIndent3"/>
    <w:uiPriority w:val="9"/>
    <w:qFormat/>
    <w:rsid w:val="00665E93"/>
    <w:pPr>
      <w:outlineLvl w:val="2"/>
    </w:pPr>
    <w:rPr>
      <w:b/>
    </w:rPr>
  </w:style>
  <w:style w:type="paragraph" w:customStyle="1" w:styleId="BBHeading4">
    <w:name w:val="B&amp;B Heading 4"/>
    <w:basedOn w:val="BBClause4"/>
    <w:next w:val="BBBodyTextIndent4"/>
    <w:uiPriority w:val="9"/>
    <w:qFormat/>
    <w:rsid w:val="00665E93"/>
    <w:pPr>
      <w:outlineLvl w:val="3"/>
    </w:pPr>
    <w:rPr>
      <w:b/>
    </w:rPr>
  </w:style>
  <w:style w:type="paragraph" w:customStyle="1" w:styleId="BBHeading5">
    <w:name w:val="B&amp;B Heading 5"/>
    <w:basedOn w:val="BBClause5"/>
    <w:next w:val="BBBodyTextIndent5"/>
    <w:uiPriority w:val="9"/>
    <w:rsid w:val="00665E93"/>
    <w:pPr>
      <w:outlineLvl w:val="4"/>
    </w:pPr>
    <w:rPr>
      <w:b/>
    </w:rPr>
  </w:style>
  <w:style w:type="paragraph" w:customStyle="1" w:styleId="BBHeading6">
    <w:name w:val="B&amp;B Heading 6"/>
    <w:basedOn w:val="BBClause6"/>
    <w:next w:val="BBBodyTextIndent6"/>
    <w:uiPriority w:val="9"/>
    <w:rsid w:val="00665E93"/>
    <w:pPr>
      <w:outlineLvl w:val="5"/>
    </w:pPr>
    <w:rPr>
      <w:b/>
    </w:rPr>
  </w:style>
  <w:style w:type="paragraph" w:customStyle="1" w:styleId="BBHeading7">
    <w:name w:val="B&amp;B Heading 7"/>
    <w:basedOn w:val="BBClause7"/>
    <w:next w:val="BBBodyTextIndent7"/>
    <w:uiPriority w:val="9"/>
    <w:rsid w:val="00665E93"/>
    <w:pPr>
      <w:ind w:left="3913" w:hanging="675"/>
      <w:outlineLvl w:val="6"/>
    </w:pPr>
    <w:rPr>
      <w:b/>
    </w:rPr>
  </w:style>
  <w:style w:type="paragraph" w:customStyle="1" w:styleId="BBHeading8">
    <w:name w:val="B&amp;B Heading 8"/>
    <w:basedOn w:val="BBClause8"/>
    <w:next w:val="BBBodyTextIndent8"/>
    <w:uiPriority w:val="9"/>
    <w:rsid w:val="00665E93"/>
    <w:pPr>
      <w:outlineLvl w:val="7"/>
    </w:pPr>
    <w:rPr>
      <w:b/>
    </w:rPr>
  </w:style>
  <w:style w:type="paragraph" w:customStyle="1" w:styleId="BBHeading9">
    <w:name w:val="B&amp;B Heading 9"/>
    <w:basedOn w:val="BBClause9"/>
    <w:next w:val="BBBodyTextIndent9"/>
    <w:uiPriority w:val="9"/>
    <w:rsid w:val="00665E93"/>
    <w:pPr>
      <w:outlineLvl w:val="8"/>
    </w:pPr>
    <w:rPr>
      <w:b/>
    </w:rPr>
  </w:style>
  <w:style w:type="paragraph" w:customStyle="1" w:styleId="BBScheduleHeading1">
    <w:name w:val="B&amp;B Schedule Heading 1"/>
    <w:basedOn w:val="BodyText"/>
    <w:next w:val="BBBodyTextIndent1"/>
    <w:uiPriority w:val="49"/>
    <w:rsid w:val="00971EE3"/>
    <w:pPr>
      <w:keepNext/>
      <w:numPr>
        <w:numId w:val="4"/>
      </w:numPr>
      <w:spacing w:before="120"/>
      <w:outlineLvl w:val="0"/>
    </w:pPr>
    <w:rPr>
      <w:b/>
    </w:rPr>
  </w:style>
  <w:style w:type="paragraph" w:customStyle="1" w:styleId="BBSchedule1">
    <w:name w:val="B&amp;B Schedule 1"/>
    <w:basedOn w:val="BBScheduleHeading1"/>
    <w:uiPriority w:val="59"/>
    <w:rsid w:val="00EC2BBA"/>
    <w:pPr>
      <w:keepNext w:val="0"/>
    </w:pPr>
    <w:rPr>
      <w:b w:val="0"/>
    </w:rPr>
  </w:style>
  <w:style w:type="paragraph" w:customStyle="1" w:styleId="BBSchedule2">
    <w:name w:val="B&amp;B Schedule 2"/>
    <w:basedOn w:val="BodyText"/>
    <w:uiPriority w:val="59"/>
    <w:rsid w:val="00971EE3"/>
    <w:pPr>
      <w:numPr>
        <w:ilvl w:val="1"/>
        <w:numId w:val="4"/>
      </w:numPr>
    </w:pPr>
  </w:style>
  <w:style w:type="paragraph" w:customStyle="1" w:styleId="BBSchedule3">
    <w:name w:val="B&amp;B Schedule 3"/>
    <w:basedOn w:val="BodyText"/>
    <w:uiPriority w:val="59"/>
    <w:rsid w:val="00971EE3"/>
    <w:pPr>
      <w:numPr>
        <w:ilvl w:val="2"/>
        <w:numId w:val="4"/>
      </w:numPr>
    </w:pPr>
  </w:style>
  <w:style w:type="paragraph" w:customStyle="1" w:styleId="BBSchedule4">
    <w:name w:val="B&amp;B Schedule 4"/>
    <w:basedOn w:val="BodyText"/>
    <w:uiPriority w:val="59"/>
    <w:rsid w:val="00971EE3"/>
    <w:pPr>
      <w:numPr>
        <w:ilvl w:val="3"/>
        <w:numId w:val="4"/>
      </w:numPr>
    </w:pPr>
  </w:style>
  <w:style w:type="paragraph" w:customStyle="1" w:styleId="BBSchedule5">
    <w:name w:val="B&amp;B Schedule 5"/>
    <w:basedOn w:val="BodyText"/>
    <w:uiPriority w:val="59"/>
    <w:rsid w:val="00971EE3"/>
    <w:pPr>
      <w:numPr>
        <w:ilvl w:val="4"/>
        <w:numId w:val="4"/>
      </w:numPr>
    </w:pPr>
  </w:style>
  <w:style w:type="paragraph" w:customStyle="1" w:styleId="BBSchedule6">
    <w:name w:val="B&amp;B Schedule 6"/>
    <w:basedOn w:val="BodyText"/>
    <w:uiPriority w:val="59"/>
    <w:rsid w:val="00971EE3"/>
    <w:pPr>
      <w:numPr>
        <w:ilvl w:val="5"/>
        <w:numId w:val="4"/>
      </w:numPr>
    </w:pPr>
  </w:style>
  <w:style w:type="paragraph" w:customStyle="1" w:styleId="BBSchedule7">
    <w:name w:val="B&amp;B Schedule 7"/>
    <w:basedOn w:val="BodyText"/>
    <w:uiPriority w:val="59"/>
    <w:rsid w:val="00971EE3"/>
    <w:pPr>
      <w:numPr>
        <w:ilvl w:val="6"/>
        <w:numId w:val="4"/>
      </w:numPr>
    </w:pPr>
  </w:style>
  <w:style w:type="paragraph" w:customStyle="1" w:styleId="BBSchedule8">
    <w:name w:val="B&amp;B Schedule 8"/>
    <w:basedOn w:val="BodyText"/>
    <w:uiPriority w:val="59"/>
    <w:rsid w:val="00971EE3"/>
    <w:pPr>
      <w:numPr>
        <w:ilvl w:val="7"/>
        <w:numId w:val="4"/>
      </w:numPr>
    </w:pPr>
  </w:style>
  <w:style w:type="paragraph" w:customStyle="1" w:styleId="BBSchedule9">
    <w:name w:val="B&amp;B Schedule 9"/>
    <w:basedOn w:val="BodyText"/>
    <w:uiPriority w:val="59"/>
    <w:rsid w:val="00971EE3"/>
    <w:pPr>
      <w:numPr>
        <w:ilvl w:val="8"/>
        <w:numId w:val="4"/>
      </w:numPr>
    </w:pPr>
  </w:style>
  <w:style w:type="paragraph" w:customStyle="1" w:styleId="BBScheduleHeading2">
    <w:name w:val="B&amp;B Schedule Heading 2"/>
    <w:basedOn w:val="BBSchedule2"/>
    <w:next w:val="BBBodyTextIndent2"/>
    <w:uiPriority w:val="49"/>
    <w:rsid w:val="00EC2BBA"/>
    <w:pPr>
      <w:keepNext/>
      <w:outlineLvl w:val="1"/>
    </w:pPr>
    <w:rPr>
      <w:b/>
    </w:rPr>
  </w:style>
  <w:style w:type="paragraph" w:customStyle="1" w:styleId="BBScheduleHeading3">
    <w:name w:val="B&amp;B Schedule Heading 3"/>
    <w:basedOn w:val="BBSchedule3"/>
    <w:next w:val="BBBodyTextIndent3"/>
    <w:uiPriority w:val="49"/>
    <w:rsid w:val="00665E93"/>
    <w:pPr>
      <w:outlineLvl w:val="2"/>
    </w:pPr>
    <w:rPr>
      <w:b/>
    </w:rPr>
  </w:style>
  <w:style w:type="paragraph" w:customStyle="1" w:styleId="BBScheduleHeading4">
    <w:name w:val="B&amp;B Schedule Heading 4"/>
    <w:basedOn w:val="BBSchedule4"/>
    <w:next w:val="BBBodyTextIndent4"/>
    <w:uiPriority w:val="49"/>
    <w:rsid w:val="00665E93"/>
    <w:pPr>
      <w:outlineLvl w:val="3"/>
    </w:pPr>
    <w:rPr>
      <w:b/>
    </w:rPr>
  </w:style>
  <w:style w:type="paragraph" w:customStyle="1" w:styleId="BBScheduleHeading5">
    <w:name w:val="B&amp;B Schedule Heading 5"/>
    <w:basedOn w:val="BBSchedule5"/>
    <w:next w:val="BBBodyTextIndent5"/>
    <w:uiPriority w:val="49"/>
    <w:rsid w:val="00665E93"/>
    <w:pPr>
      <w:keepNext/>
      <w:outlineLvl w:val="4"/>
    </w:pPr>
    <w:rPr>
      <w:b/>
    </w:rPr>
  </w:style>
  <w:style w:type="paragraph" w:customStyle="1" w:styleId="BBScheduleHeading6">
    <w:name w:val="B&amp;B Schedule Heading 6"/>
    <w:basedOn w:val="BBSchedule6"/>
    <w:next w:val="BBBodyTextIndent6"/>
    <w:uiPriority w:val="49"/>
    <w:rsid w:val="00665E93"/>
    <w:pPr>
      <w:outlineLvl w:val="5"/>
    </w:pPr>
    <w:rPr>
      <w:b/>
    </w:rPr>
  </w:style>
  <w:style w:type="paragraph" w:customStyle="1" w:styleId="BBScheduleHeading7">
    <w:name w:val="B&amp;B Schedule Heading 7"/>
    <w:basedOn w:val="BBSchedule7"/>
    <w:next w:val="BBBodyTextIndent7"/>
    <w:uiPriority w:val="49"/>
    <w:rsid w:val="00665E93"/>
    <w:pPr>
      <w:ind w:left="4320" w:hanging="720"/>
      <w:outlineLvl w:val="6"/>
    </w:pPr>
    <w:rPr>
      <w:b/>
    </w:rPr>
  </w:style>
  <w:style w:type="paragraph" w:customStyle="1" w:styleId="BBScheduleHeading8">
    <w:name w:val="B&amp;B Schedule Heading 8"/>
    <w:basedOn w:val="BBSchedule8"/>
    <w:next w:val="BBBodyTextIndent8"/>
    <w:uiPriority w:val="49"/>
    <w:rsid w:val="00665E93"/>
    <w:pPr>
      <w:outlineLvl w:val="7"/>
    </w:pPr>
    <w:rPr>
      <w:b/>
    </w:rPr>
  </w:style>
  <w:style w:type="paragraph" w:customStyle="1" w:styleId="BBScheduleHeading9">
    <w:name w:val="B&amp;B Schedule Heading 9"/>
    <w:basedOn w:val="BBSchedule9"/>
    <w:next w:val="BBBodyTextIndent9"/>
    <w:uiPriority w:val="49"/>
    <w:rsid w:val="00665E93"/>
    <w:pPr>
      <w:outlineLvl w:val="8"/>
    </w:pPr>
    <w:rPr>
      <w:b/>
    </w:rPr>
  </w:style>
  <w:style w:type="paragraph" w:customStyle="1" w:styleId="BBScheduleSub-title">
    <w:name w:val="B&amp;B Schedule Sub-title"/>
    <w:basedOn w:val="Normal"/>
    <w:next w:val="BodyText"/>
    <w:uiPriority w:val="48"/>
    <w:rsid w:val="004F2633"/>
    <w:pPr>
      <w:keepNext/>
      <w:jc w:val="center"/>
    </w:pPr>
    <w:rPr>
      <w:rFonts w:asciiTheme="majorHAnsi" w:hAnsiTheme="majorHAnsi" w:cs="Times New Roman"/>
      <w:b/>
      <w:szCs w:val="22"/>
    </w:rPr>
  </w:style>
  <w:style w:type="paragraph" w:customStyle="1" w:styleId="BBScheduleTitle">
    <w:name w:val="B&amp;B Schedule Title"/>
    <w:basedOn w:val="BodyText"/>
    <w:next w:val="BBScheduleSub-title"/>
    <w:uiPriority w:val="47"/>
    <w:rsid w:val="004F2633"/>
    <w:pPr>
      <w:keepNext/>
      <w:pageBreakBefore/>
      <w:jc w:val="center"/>
    </w:pPr>
    <w:rPr>
      <w:rFonts w:asciiTheme="majorHAnsi" w:hAnsiTheme="majorHAnsi"/>
      <w:b/>
      <w:szCs w:val="22"/>
    </w:rPr>
  </w:style>
  <w:style w:type="numbering" w:customStyle="1" w:styleId="BulletList">
    <w:name w:val="Bullet List"/>
    <w:uiPriority w:val="99"/>
    <w:rsid w:val="003A0280"/>
    <w:pPr>
      <w:numPr>
        <w:numId w:val="1"/>
      </w:numPr>
    </w:pPr>
  </w:style>
  <w:style w:type="numbering" w:customStyle="1" w:styleId="NumberingMain">
    <w:name w:val="Numbering Main"/>
    <w:uiPriority w:val="99"/>
    <w:rsid w:val="003A0280"/>
    <w:pPr>
      <w:numPr>
        <w:numId w:val="2"/>
      </w:numPr>
    </w:pPr>
  </w:style>
  <w:style w:type="numbering" w:customStyle="1" w:styleId="NumberingSchedules">
    <w:name w:val="Numbering Schedules"/>
    <w:uiPriority w:val="99"/>
    <w:rsid w:val="00971EE3"/>
    <w:pPr>
      <w:numPr>
        <w:numId w:val="3"/>
      </w:numPr>
    </w:pPr>
  </w:style>
  <w:style w:type="paragraph" w:customStyle="1" w:styleId="BBHeading0">
    <w:name w:val="B&amp;B Heading 0"/>
    <w:basedOn w:val="BodyText"/>
    <w:next w:val="BodyText"/>
    <w:uiPriority w:val="8"/>
    <w:qFormat/>
    <w:rsid w:val="002D45EF"/>
    <w:pPr>
      <w:keepNext/>
      <w:outlineLvl w:val="0"/>
    </w:pPr>
    <w:rPr>
      <w:rFonts w:asciiTheme="minorHAnsi" w:hAnsiTheme="minorHAnsi"/>
      <w:b/>
      <w:caps/>
      <w:szCs w:val="22"/>
    </w:rPr>
  </w:style>
  <w:style w:type="paragraph" w:styleId="FootnoteText">
    <w:name w:val="footnote text"/>
    <w:basedOn w:val="Normal"/>
    <w:link w:val="FootnoteTextChar"/>
    <w:uiPriority w:val="99"/>
    <w:semiHidden/>
    <w:rsid w:val="008833F3"/>
    <w:pPr>
      <w:spacing w:after="0"/>
    </w:pPr>
    <w:rPr>
      <w:rFonts w:asciiTheme="majorHAnsi" w:hAnsiTheme="majorHAnsi"/>
      <w:sz w:val="20"/>
    </w:rPr>
  </w:style>
  <w:style w:type="character" w:customStyle="1" w:styleId="FootnoteTextChar">
    <w:name w:val="Footnote Text Char"/>
    <w:basedOn w:val="DefaultParagraphFont"/>
    <w:link w:val="FootnoteText"/>
    <w:uiPriority w:val="99"/>
    <w:semiHidden/>
    <w:rsid w:val="00C7686B"/>
  </w:style>
  <w:style w:type="paragraph" w:customStyle="1" w:styleId="BBHeading0Lower">
    <w:name w:val="B&amp;B Heading 0 (Lower)"/>
    <w:basedOn w:val="BodyText"/>
    <w:next w:val="BodyText"/>
    <w:uiPriority w:val="8"/>
    <w:qFormat/>
    <w:rsid w:val="00D66878"/>
    <w:rPr>
      <w:b/>
    </w:rPr>
  </w:style>
  <w:style w:type="character" w:styleId="CommentReference">
    <w:name w:val="annotation reference"/>
    <w:basedOn w:val="DefaultParagraphFont"/>
    <w:uiPriority w:val="99"/>
    <w:semiHidden/>
    <w:rsid w:val="00932E63"/>
    <w:rPr>
      <w:sz w:val="16"/>
      <w:szCs w:val="16"/>
    </w:rPr>
  </w:style>
  <w:style w:type="paragraph" w:styleId="CommentText">
    <w:name w:val="annotation text"/>
    <w:basedOn w:val="Normal"/>
    <w:link w:val="CommentTextChar"/>
    <w:uiPriority w:val="99"/>
    <w:rsid w:val="00932E63"/>
    <w:rPr>
      <w:sz w:val="20"/>
    </w:rPr>
  </w:style>
  <w:style w:type="character" w:customStyle="1" w:styleId="CommentTextChar">
    <w:name w:val="Comment Text Char"/>
    <w:basedOn w:val="DefaultParagraphFont"/>
    <w:link w:val="CommentText"/>
    <w:uiPriority w:val="99"/>
    <w:rsid w:val="00932E63"/>
    <w:rPr>
      <w:rFonts w:ascii="Georgia" w:hAnsi="Georgia"/>
    </w:rPr>
  </w:style>
  <w:style w:type="paragraph" w:styleId="CommentSubject">
    <w:name w:val="annotation subject"/>
    <w:basedOn w:val="CommentText"/>
    <w:next w:val="CommentText"/>
    <w:link w:val="CommentSubjectChar"/>
    <w:uiPriority w:val="99"/>
    <w:semiHidden/>
    <w:rsid w:val="00932E63"/>
    <w:rPr>
      <w:b/>
      <w:bCs/>
    </w:rPr>
  </w:style>
  <w:style w:type="character" w:customStyle="1" w:styleId="CommentSubjectChar">
    <w:name w:val="Comment Subject Char"/>
    <w:basedOn w:val="CommentTextChar"/>
    <w:link w:val="CommentSubject"/>
    <w:uiPriority w:val="99"/>
    <w:semiHidden/>
    <w:rsid w:val="00932E63"/>
    <w:rPr>
      <w:rFonts w:ascii="Georgia" w:hAnsi="Georgia"/>
      <w:b/>
      <w:bCs/>
    </w:rPr>
  </w:style>
  <w:style w:type="paragraph" w:styleId="Revision">
    <w:name w:val="Revision"/>
    <w:hidden/>
    <w:uiPriority w:val="99"/>
    <w:semiHidden/>
    <w:rsid w:val="007C2A4F"/>
    <w:pPr>
      <w:spacing w:after="0"/>
    </w:pPr>
    <w:rPr>
      <w:rFonts w:ascii="Georgia" w:hAnsi="Georgia"/>
      <w:sz w:val="22"/>
    </w:rPr>
  </w:style>
  <w:style w:type="paragraph" w:styleId="ListParagraph">
    <w:name w:val="List Paragraph"/>
    <w:basedOn w:val="Normal"/>
    <w:uiPriority w:val="34"/>
    <w:qFormat/>
    <w:rsid w:val="00CD495D"/>
    <w:pPr>
      <w:ind w:left="720"/>
      <w:contextualSpacing/>
    </w:pPr>
  </w:style>
  <w:style w:type="paragraph" w:customStyle="1" w:styleId="DoubleIndent">
    <w:name w:val="Double Indent"/>
    <w:basedOn w:val="Normal"/>
    <w:uiPriority w:val="99"/>
    <w:rsid w:val="005A611B"/>
    <w:pPr>
      <w:autoSpaceDE w:val="0"/>
      <w:autoSpaceDN w:val="0"/>
      <w:adjustRightInd w:val="0"/>
      <w:ind w:left="720" w:right="720"/>
      <w:jc w:val="both"/>
    </w:pPr>
    <w:rPr>
      <w:rFonts w:ascii="Times New Roman" w:eastAsiaTheme="minorEastAsia" w:hAnsi="Times New Roman" w:cs="Times New Roman"/>
      <w:sz w:val="24"/>
      <w:szCs w:val="24"/>
    </w:rPr>
  </w:style>
  <w:style w:type="character" w:styleId="Hyperlink">
    <w:name w:val="Hyperlink"/>
    <w:basedOn w:val="DefaultParagraphFont"/>
    <w:uiPriority w:val="99"/>
    <w:semiHidden/>
    <w:unhideWhenUsed/>
    <w:rsid w:val="006B31B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780785">
      <w:bodyDiv w:val="1"/>
      <w:marLeft w:val="0"/>
      <w:marRight w:val="0"/>
      <w:marTop w:val="0"/>
      <w:marBottom w:val="0"/>
      <w:divBdr>
        <w:top w:val="none" w:sz="0" w:space="0" w:color="auto"/>
        <w:left w:val="none" w:sz="0" w:space="0" w:color="auto"/>
        <w:bottom w:val="none" w:sz="0" w:space="0" w:color="auto"/>
        <w:right w:val="none" w:sz="0" w:space="0" w:color="auto"/>
      </w:divBdr>
    </w:div>
    <w:div w:id="482937313">
      <w:bodyDiv w:val="1"/>
      <w:marLeft w:val="0"/>
      <w:marRight w:val="0"/>
      <w:marTop w:val="0"/>
      <w:marBottom w:val="0"/>
      <w:divBdr>
        <w:top w:val="none" w:sz="0" w:space="0" w:color="auto"/>
        <w:left w:val="none" w:sz="0" w:space="0" w:color="auto"/>
        <w:bottom w:val="none" w:sz="0" w:space="0" w:color="auto"/>
        <w:right w:val="none" w:sz="0" w:space="0" w:color="auto"/>
      </w:divBdr>
      <w:divsChild>
        <w:div w:id="1128428886">
          <w:marLeft w:val="0"/>
          <w:marRight w:val="0"/>
          <w:marTop w:val="72"/>
          <w:marBottom w:val="0"/>
          <w:divBdr>
            <w:top w:val="none" w:sz="0" w:space="0" w:color="auto"/>
            <w:left w:val="none" w:sz="0" w:space="0" w:color="auto"/>
            <w:bottom w:val="none" w:sz="0" w:space="0" w:color="auto"/>
            <w:right w:val="none" w:sz="0" w:space="0" w:color="auto"/>
          </w:divBdr>
          <w:divsChild>
            <w:div w:id="167341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239074">
      <w:bodyDiv w:val="1"/>
      <w:marLeft w:val="0"/>
      <w:marRight w:val="0"/>
      <w:marTop w:val="0"/>
      <w:marBottom w:val="0"/>
      <w:divBdr>
        <w:top w:val="none" w:sz="0" w:space="0" w:color="auto"/>
        <w:left w:val="none" w:sz="0" w:space="0" w:color="auto"/>
        <w:bottom w:val="none" w:sz="0" w:space="0" w:color="auto"/>
        <w:right w:val="none" w:sz="0" w:space="0" w:color="auto"/>
      </w:divBdr>
      <w:divsChild>
        <w:div w:id="2020348754">
          <w:marLeft w:val="0"/>
          <w:marRight w:val="0"/>
          <w:marTop w:val="0"/>
          <w:marBottom w:val="0"/>
          <w:divBdr>
            <w:top w:val="none" w:sz="0" w:space="0" w:color="auto"/>
            <w:left w:val="single" w:sz="2" w:space="0" w:color="BBBBBB"/>
            <w:bottom w:val="single" w:sz="2" w:space="0" w:color="BBBBBB"/>
            <w:right w:val="single" w:sz="2" w:space="0" w:color="BBBBBB"/>
          </w:divBdr>
          <w:divsChild>
            <w:div w:id="356658709">
              <w:marLeft w:val="0"/>
              <w:marRight w:val="0"/>
              <w:marTop w:val="0"/>
              <w:marBottom w:val="0"/>
              <w:divBdr>
                <w:top w:val="none" w:sz="0" w:space="0" w:color="auto"/>
                <w:left w:val="none" w:sz="0" w:space="0" w:color="auto"/>
                <w:bottom w:val="none" w:sz="0" w:space="0" w:color="auto"/>
                <w:right w:val="none" w:sz="0" w:space="0" w:color="auto"/>
              </w:divBdr>
              <w:divsChild>
                <w:div w:id="695884557">
                  <w:marLeft w:val="0"/>
                  <w:marRight w:val="0"/>
                  <w:marTop w:val="0"/>
                  <w:marBottom w:val="0"/>
                  <w:divBdr>
                    <w:top w:val="none" w:sz="0" w:space="0" w:color="auto"/>
                    <w:left w:val="none" w:sz="0" w:space="0" w:color="auto"/>
                    <w:bottom w:val="none" w:sz="0" w:space="0" w:color="auto"/>
                    <w:right w:val="none" w:sz="0" w:space="0" w:color="auto"/>
                  </w:divBdr>
                  <w:divsChild>
                    <w:div w:id="1820149796">
                      <w:marLeft w:val="0"/>
                      <w:marRight w:val="0"/>
                      <w:marTop w:val="0"/>
                      <w:marBottom w:val="0"/>
                      <w:divBdr>
                        <w:top w:val="none" w:sz="0" w:space="0" w:color="auto"/>
                        <w:left w:val="none" w:sz="0" w:space="0" w:color="auto"/>
                        <w:bottom w:val="none" w:sz="0" w:space="0" w:color="auto"/>
                        <w:right w:val="none" w:sz="0" w:space="0" w:color="auto"/>
                      </w:divBdr>
                      <w:divsChild>
                        <w:div w:id="25758450">
                          <w:marLeft w:val="0"/>
                          <w:marRight w:val="0"/>
                          <w:marTop w:val="0"/>
                          <w:marBottom w:val="0"/>
                          <w:divBdr>
                            <w:top w:val="none" w:sz="0" w:space="0" w:color="auto"/>
                            <w:left w:val="none" w:sz="0" w:space="0" w:color="auto"/>
                            <w:bottom w:val="none" w:sz="0" w:space="0" w:color="auto"/>
                            <w:right w:val="none" w:sz="0" w:space="0" w:color="auto"/>
                          </w:divBdr>
                          <w:divsChild>
                            <w:div w:id="316151276">
                              <w:marLeft w:val="0"/>
                              <w:marRight w:val="0"/>
                              <w:marTop w:val="0"/>
                              <w:marBottom w:val="0"/>
                              <w:divBdr>
                                <w:top w:val="none" w:sz="0" w:space="0" w:color="auto"/>
                                <w:left w:val="none" w:sz="0" w:space="0" w:color="auto"/>
                                <w:bottom w:val="none" w:sz="0" w:space="0" w:color="auto"/>
                                <w:right w:val="none" w:sz="0" w:space="0" w:color="auto"/>
                              </w:divBdr>
                              <w:divsChild>
                                <w:div w:id="393429924">
                                  <w:marLeft w:val="0"/>
                                  <w:marRight w:val="0"/>
                                  <w:marTop w:val="0"/>
                                  <w:marBottom w:val="0"/>
                                  <w:divBdr>
                                    <w:top w:val="none" w:sz="0" w:space="0" w:color="auto"/>
                                    <w:left w:val="none" w:sz="0" w:space="0" w:color="auto"/>
                                    <w:bottom w:val="none" w:sz="0" w:space="0" w:color="auto"/>
                                    <w:right w:val="none" w:sz="0" w:space="0" w:color="auto"/>
                                  </w:divBdr>
                                  <w:divsChild>
                                    <w:div w:id="434177358">
                                      <w:marLeft w:val="0"/>
                                      <w:marRight w:val="0"/>
                                      <w:marTop w:val="0"/>
                                      <w:marBottom w:val="0"/>
                                      <w:divBdr>
                                        <w:top w:val="none" w:sz="0" w:space="0" w:color="auto"/>
                                        <w:left w:val="none" w:sz="0" w:space="0" w:color="auto"/>
                                        <w:bottom w:val="none" w:sz="0" w:space="0" w:color="auto"/>
                                        <w:right w:val="none" w:sz="0" w:space="0" w:color="auto"/>
                                      </w:divBdr>
                                      <w:divsChild>
                                        <w:div w:id="1662155045">
                                          <w:marLeft w:val="1200"/>
                                          <w:marRight w:val="1200"/>
                                          <w:marTop w:val="0"/>
                                          <w:marBottom w:val="0"/>
                                          <w:divBdr>
                                            <w:top w:val="none" w:sz="0" w:space="0" w:color="auto"/>
                                            <w:left w:val="none" w:sz="0" w:space="0" w:color="auto"/>
                                            <w:bottom w:val="none" w:sz="0" w:space="0" w:color="auto"/>
                                            <w:right w:val="none" w:sz="0" w:space="0" w:color="auto"/>
                                          </w:divBdr>
                                          <w:divsChild>
                                            <w:div w:id="2136026458">
                                              <w:marLeft w:val="0"/>
                                              <w:marRight w:val="0"/>
                                              <w:marTop w:val="0"/>
                                              <w:marBottom w:val="0"/>
                                              <w:divBdr>
                                                <w:top w:val="none" w:sz="0" w:space="0" w:color="auto"/>
                                                <w:left w:val="none" w:sz="0" w:space="0" w:color="auto"/>
                                                <w:bottom w:val="none" w:sz="0" w:space="0" w:color="auto"/>
                                                <w:right w:val="none" w:sz="0" w:space="0" w:color="auto"/>
                                              </w:divBdr>
                                              <w:divsChild>
                                                <w:div w:id="1575432535">
                                                  <w:marLeft w:val="0"/>
                                                  <w:marRight w:val="0"/>
                                                  <w:marTop w:val="0"/>
                                                  <w:marBottom w:val="0"/>
                                                  <w:divBdr>
                                                    <w:top w:val="single" w:sz="6" w:space="0" w:color="CCCCCC"/>
                                                    <w:left w:val="none" w:sz="0" w:space="0" w:color="auto"/>
                                                    <w:bottom w:val="none" w:sz="0" w:space="0" w:color="auto"/>
                                                    <w:right w:val="none" w:sz="0" w:space="0" w:color="auto"/>
                                                  </w:divBdr>
                                                  <w:divsChild>
                                                    <w:div w:id="2082675242">
                                                      <w:marLeft w:val="0"/>
                                                      <w:marRight w:val="135"/>
                                                      <w:marTop w:val="0"/>
                                                      <w:marBottom w:val="0"/>
                                                      <w:divBdr>
                                                        <w:top w:val="none" w:sz="0" w:space="0" w:color="auto"/>
                                                        <w:left w:val="none" w:sz="0" w:space="0" w:color="auto"/>
                                                        <w:bottom w:val="none" w:sz="0" w:space="0" w:color="auto"/>
                                                        <w:right w:val="none" w:sz="0" w:space="0" w:color="auto"/>
                                                      </w:divBdr>
                                                      <w:divsChild>
                                                        <w:div w:id="1417480392">
                                                          <w:marLeft w:val="0"/>
                                                          <w:marRight w:val="0"/>
                                                          <w:marTop w:val="0"/>
                                                          <w:marBottom w:val="0"/>
                                                          <w:divBdr>
                                                            <w:top w:val="none" w:sz="0" w:space="0" w:color="auto"/>
                                                            <w:left w:val="none" w:sz="0" w:space="0" w:color="auto"/>
                                                            <w:bottom w:val="none" w:sz="0" w:space="0" w:color="auto"/>
                                                            <w:right w:val="none" w:sz="0" w:space="0" w:color="auto"/>
                                                          </w:divBdr>
                                                          <w:divsChild>
                                                            <w:div w:id="413821012">
                                                              <w:marLeft w:val="0"/>
                                                              <w:marRight w:val="0"/>
                                                              <w:marTop w:val="224"/>
                                                              <w:marBottom w:val="0"/>
                                                              <w:divBdr>
                                                                <w:top w:val="none" w:sz="0" w:space="0" w:color="auto"/>
                                                                <w:left w:val="none" w:sz="0" w:space="0" w:color="auto"/>
                                                                <w:bottom w:val="none" w:sz="0" w:space="0" w:color="auto"/>
                                                                <w:right w:val="none" w:sz="0" w:space="0" w:color="auto"/>
                                                              </w:divBdr>
                                                              <w:divsChild>
                                                                <w:div w:id="1700886390">
                                                                  <w:marLeft w:val="0"/>
                                                                  <w:marRight w:val="0"/>
                                                                  <w:marTop w:val="0"/>
                                                                  <w:marBottom w:val="0"/>
                                                                  <w:divBdr>
                                                                    <w:top w:val="none" w:sz="0" w:space="0" w:color="auto"/>
                                                                    <w:left w:val="none" w:sz="0" w:space="0" w:color="auto"/>
                                                                    <w:bottom w:val="none" w:sz="0" w:space="0" w:color="auto"/>
                                                                    <w:right w:val="none" w:sz="0" w:space="0" w:color="auto"/>
                                                                  </w:divBdr>
                                                                </w:div>
                                                              </w:divsChild>
                                                            </w:div>
                                                            <w:div w:id="747848848">
                                                              <w:marLeft w:val="0"/>
                                                              <w:marRight w:val="0"/>
                                                              <w:marTop w:val="224"/>
                                                              <w:marBottom w:val="0"/>
                                                              <w:divBdr>
                                                                <w:top w:val="none" w:sz="0" w:space="0" w:color="auto"/>
                                                                <w:left w:val="none" w:sz="0" w:space="0" w:color="auto"/>
                                                                <w:bottom w:val="none" w:sz="0" w:space="0" w:color="auto"/>
                                                                <w:right w:val="none" w:sz="0" w:space="0" w:color="auto"/>
                                                              </w:divBdr>
                                                              <w:divsChild>
                                                                <w:div w:id="2099596164">
                                                                  <w:marLeft w:val="0"/>
                                                                  <w:marRight w:val="0"/>
                                                                  <w:marTop w:val="0"/>
                                                                  <w:marBottom w:val="0"/>
                                                                  <w:divBdr>
                                                                    <w:top w:val="none" w:sz="0" w:space="0" w:color="auto"/>
                                                                    <w:left w:val="none" w:sz="0" w:space="0" w:color="auto"/>
                                                                    <w:bottom w:val="none" w:sz="0" w:space="0" w:color="auto"/>
                                                                    <w:right w:val="none" w:sz="0" w:space="0" w:color="auto"/>
                                                                  </w:divBdr>
                                                                </w:div>
                                                              </w:divsChild>
                                                            </w:div>
                                                            <w:div w:id="293484437">
                                                              <w:marLeft w:val="0"/>
                                                              <w:marRight w:val="0"/>
                                                              <w:marTop w:val="224"/>
                                                              <w:marBottom w:val="0"/>
                                                              <w:divBdr>
                                                                <w:top w:val="none" w:sz="0" w:space="0" w:color="auto"/>
                                                                <w:left w:val="none" w:sz="0" w:space="0" w:color="auto"/>
                                                                <w:bottom w:val="none" w:sz="0" w:space="0" w:color="auto"/>
                                                                <w:right w:val="none" w:sz="0" w:space="0" w:color="auto"/>
                                                              </w:divBdr>
                                                              <w:divsChild>
                                                                <w:div w:id="1895391523">
                                                                  <w:marLeft w:val="0"/>
                                                                  <w:marRight w:val="0"/>
                                                                  <w:marTop w:val="0"/>
                                                                  <w:marBottom w:val="0"/>
                                                                  <w:divBdr>
                                                                    <w:top w:val="none" w:sz="0" w:space="0" w:color="auto"/>
                                                                    <w:left w:val="none" w:sz="0" w:space="0" w:color="auto"/>
                                                                    <w:bottom w:val="none" w:sz="0" w:space="0" w:color="auto"/>
                                                                    <w:right w:val="none" w:sz="0" w:space="0" w:color="auto"/>
                                                                  </w:divBdr>
                                                                </w:div>
                                                              </w:divsChild>
                                                            </w:div>
                                                            <w:div w:id="185338816">
                                                              <w:marLeft w:val="0"/>
                                                              <w:marRight w:val="0"/>
                                                              <w:marTop w:val="0"/>
                                                              <w:marBottom w:val="0"/>
                                                              <w:divBdr>
                                                                <w:top w:val="none" w:sz="0" w:space="0" w:color="auto"/>
                                                                <w:left w:val="none" w:sz="0" w:space="0" w:color="auto"/>
                                                                <w:bottom w:val="none" w:sz="0" w:space="0" w:color="auto"/>
                                                                <w:right w:val="none" w:sz="0" w:space="0" w:color="auto"/>
                                                              </w:divBdr>
                                                              <w:divsChild>
                                                                <w:div w:id="2087190819">
                                                                  <w:marLeft w:val="0"/>
                                                                  <w:marRight w:val="0"/>
                                                                  <w:marTop w:val="0"/>
                                                                  <w:marBottom w:val="0"/>
                                                                  <w:divBdr>
                                                                    <w:top w:val="none" w:sz="0" w:space="0" w:color="auto"/>
                                                                    <w:left w:val="none" w:sz="0" w:space="0" w:color="auto"/>
                                                                    <w:bottom w:val="none" w:sz="0" w:space="0" w:color="auto"/>
                                                                    <w:right w:val="none" w:sz="0" w:space="0" w:color="auto"/>
                                                                  </w:divBdr>
                                                                  <w:divsChild>
                                                                    <w:div w:id="990331602">
                                                                      <w:marLeft w:val="0"/>
                                                                      <w:marRight w:val="0"/>
                                                                      <w:marTop w:val="224"/>
                                                                      <w:marBottom w:val="0"/>
                                                                      <w:divBdr>
                                                                        <w:top w:val="none" w:sz="0" w:space="0" w:color="auto"/>
                                                                        <w:left w:val="none" w:sz="0" w:space="0" w:color="auto"/>
                                                                        <w:bottom w:val="none" w:sz="0" w:space="0" w:color="auto"/>
                                                                        <w:right w:val="none" w:sz="0" w:space="0" w:color="auto"/>
                                                                      </w:divBdr>
                                                                      <w:divsChild>
                                                                        <w:div w:id="179301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732307">
                                                                  <w:marLeft w:val="0"/>
                                                                  <w:marRight w:val="0"/>
                                                                  <w:marTop w:val="0"/>
                                                                  <w:marBottom w:val="0"/>
                                                                  <w:divBdr>
                                                                    <w:top w:val="none" w:sz="0" w:space="0" w:color="auto"/>
                                                                    <w:left w:val="none" w:sz="0" w:space="0" w:color="auto"/>
                                                                    <w:bottom w:val="none" w:sz="0" w:space="0" w:color="auto"/>
                                                                    <w:right w:val="none" w:sz="0" w:space="0" w:color="auto"/>
                                                                  </w:divBdr>
                                                                  <w:divsChild>
                                                                    <w:div w:id="1373115769">
                                                                      <w:marLeft w:val="0"/>
                                                                      <w:marRight w:val="0"/>
                                                                      <w:marTop w:val="224"/>
                                                                      <w:marBottom w:val="0"/>
                                                                      <w:divBdr>
                                                                        <w:top w:val="none" w:sz="0" w:space="0" w:color="auto"/>
                                                                        <w:left w:val="none" w:sz="0" w:space="0" w:color="auto"/>
                                                                        <w:bottom w:val="none" w:sz="0" w:space="0" w:color="auto"/>
                                                                        <w:right w:val="none" w:sz="0" w:space="0" w:color="auto"/>
                                                                      </w:divBdr>
                                                                      <w:divsChild>
                                                                        <w:div w:id="90560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011725">
                                                                  <w:marLeft w:val="0"/>
                                                                  <w:marRight w:val="0"/>
                                                                  <w:marTop w:val="0"/>
                                                                  <w:marBottom w:val="0"/>
                                                                  <w:divBdr>
                                                                    <w:top w:val="none" w:sz="0" w:space="0" w:color="auto"/>
                                                                    <w:left w:val="none" w:sz="0" w:space="0" w:color="auto"/>
                                                                    <w:bottom w:val="none" w:sz="0" w:space="0" w:color="auto"/>
                                                                    <w:right w:val="none" w:sz="0" w:space="0" w:color="auto"/>
                                                                  </w:divBdr>
                                                                  <w:divsChild>
                                                                    <w:div w:id="1506676149">
                                                                      <w:marLeft w:val="0"/>
                                                                      <w:marRight w:val="0"/>
                                                                      <w:marTop w:val="224"/>
                                                                      <w:marBottom w:val="0"/>
                                                                      <w:divBdr>
                                                                        <w:top w:val="none" w:sz="0" w:space="0" w:color="auto"/>
                                                                        <w:left w:val="none" w:sz="0" w:space="0" w:color="auto"/>
                                                                        <w:bottom w:val="none" w:sz="0" w:space="0" w:color="auto"/>
                                                                        <w:right w:val="none" w:sz="0" w:space="0" w:color="auto"/>
                                                                      </w:divBdr>
                                                                      <w:divsChild>
                                                                        <w:div w:id="1565023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5652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ird &amp; Bird">
      <a:majorFont>
        <a:latin typeface="Georgia"/>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DC9223AAC5E6C4A8ACB4DCF93B7D23B" ma:contentTypeVersion="4" ma:contentTypeDescription="Create a new document." ma:contentTypeScope="" ma:versionID="b6c311d4c944215cdc5cb9701c32f02b">
  <xsd:schema xmlns:xsd="http://www.w3.org/2001/XMLSchema" xmlns:xs="http://www.w3.org/2001/XMLSchema" xmlns:p="http://schemas.microsoft.com/office/2006/metadata/properties" xmlns:ns2="e83c7e6c-f4a6-403b-aed4-d71a72ccf0cf" xmlns:ns3="5291b5f8-f28d-4a1c-a6e6-b1502972b1a3" targetNamespace="http://schemas.microsoft.com/office/2006/metadata/properties" ma:root="true" ma:fieldsID="1e11ea3cb58c466ebd8386e4e648cf7a" ns2:_="" ns3:_="">
    <xsd:import namespace="e83c7e6c-f4a6-403b-aed4-d71a72ccf0cf"/>
    <xsd:import namespace="5291b5f8-f28d-4a1c-a6e6-b1502972b1a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3c7e6c-f4a6-403b-aed4-d71a72ccf0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291b5f8-f28d-4a1c-a6e6-b1502972b1a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522875-8F45-475E-B6CD-DC138F340255}">
  <ds:schemaRefs>
    <ds:schemaRef ds:uri="http://schemas.microsoft.com/sharepoint/v3/contenttype/forms"/>
  </ds:schemaRefs>
</ds:datastoreItem>
</file>

<file path=customXml/itemProps2.xml><?xml version="1.0" encoding="utf-8"?>
<ds:datastoreItem xmlns:ds="http://schemas.openxmlformats.org/officeDocument/2006/customXml" ds:itemID="{E155D635-51D2-473D-939E-3FE90E8905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3c7e6c-f4a6-403b-aed4-d71a72ccf0cf"/>
    <ds:schemaRef ds:uri="5291b5f8-f28d-4a1c-a6e6-b1502972b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9D9ADDD-9B68-4F61-8D80-4093CA85A48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C1EBA93-BD4C-1343-8BE8-EFF7B0AE8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8104</Words>
  <Characters>51058</Characters>
  <Application>Microsoft Office Word</Application>
  <DocSecurity>0</DocSecurity>
  <Lines>425</Lines>
  <Paragraphs>118</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Hewlett-Packard</Company>
  <LinksUpToDate>false</LinksUpToDate>
  <CharactersWithSpaces>59044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Andrzej Poloczek</dc:creator>
  <cp:lastModifiedBy>Richter, Mayte</cp:lastModifiedBy>
  <cp:revision>15</cp:revision>
  <cp:lastPrinted>2021-06-17T16:00:00Z</cp:lastPrinted>
  <dcterms:created xsi:type="dcterms:W3CDTF">2022-12-19T14:19:00Z</dcterms:created>
  <dcterms:modified xsi:type="dcterms:W3CDTF">2023-05-17T14:10:00Z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BIManageDocNumber">
    <vt:lpwstr> </vt:lpwstr>
  </property>
  <property fmtid="{D5CDD505-2E9C-101B-9397-08002B2CF9AE}" pid="3" name="BBIManageDocVersion">
    <vt:lpwstr> </vt:lpwstr>
  </property>
  <property fmtid="{D5CDD505-2E9C-101B-9397-08002B2CF9AE}" pid="4" name="BBIManageDocWorkspace">
    <vt:lpwstr> </vt:lpwstr>
  </property>
  <property fmtid="{D5CDD505-2E9C-101B-9397-08002B2CF9AE}" pid="5" name="BBIManageDocClient">
    <vt:lpwstr> </vt:lpwstr>
  </property>
  <property fmtid="{D5CDD505-2E9C-101B-9397-08002B2CF9AE}" pid="6" name="BBIManageDocMatter">
    <vt:lpwstr> </vt:lpwstr>
  </property>
  <property fmtid="{D5CDD505-2E9C-101B-9397-08002B2CF9AE}" pid="7" name="BBIManageDocLibrary">
    <vt:lpwstr> </vt:lpwstr>
  </property>
  <property fmtid="{D5CDD505-2E9C-101B-9397-08002B2CF9AE}" pid="8" name="BBIManageDocDescription">
    <vt:lpwstr> </vt:lpwstr>
  </property>
  <property fmtid="{D5CDD505-2E9C-101B-9397-08002B2CF9AE}" pid="9" name="BBIManageDocFolder">
    <vt:lpwstr> </vt:lpwstr>
  </property>
  <property fmtid="{D5CDD505-2E9C-101B-9397-08002B2CF9AE}" pid="10" name="BBDocRef">
    <vt:lpwstr> </vt:lpwstr>
  </property>
  <property fmtid="{D5CDD505-2E9C-101B-9397-08002B2CF9AE}" pid="11" name="ContentTypeId">
    <vt:lpwstr>0x0101003DC9223AAC5E6C4A8ACB4DCF93B7D23B</vt:lpwstr>
  </property>
  <property fmtid="{D5CDD505-2E9C-101B-9397-08002B2CF9AE}" pid="12" name="MSIP_Label_f48041ff-f5de-4583-8841-e2a1851ee5d2_Enabled">
    <vt:lpwstr>true</vt:lpwstr>
  </property>
  <property fmtid="{D5CDD505-2E9C-101B-9397-08002B2CF9AE}" pid="13" name="MSIP_Label_f48041ff-f5de-4583-8841-e2a1851ee5d2_SetDate">
    <vt:lpwstr>2022-12-19T14:19:18Z</vt:lpwstr>
  </property>
  <property fmtid="{D5CDD505-2E9C-101B-9397-08002B2CF9AE}" pid="14" name="MSIP_Label_f48041ff-f5de-4583-8841-e2a1851ee5d2_Method">
    <vt:lpwstr>Privileged</vt:lpwstr>
  </property>
  <property fmtid="{D5CDD505-2E9C-101B-9397-08002B2CF9AE}" pid="15" name="MSIP_Label_f48041ff-f5de-4583-8841-e2a1851ee5d2_Name">
    <vt:lpwstr>Confidential</vt:lpwstr>
  </property>
  <property fmtid="{D5CDD505-2E9C-101B-9397-08002B2CF9AE}" pid="16" name="MSIP_Label_f48041ff-f5de-4583-8841-e2a1851ee5d2_SiteId">
    <vt:lpwstr>771c9c47-7f24-44dc-958e-34f8713a8394</vt:lpwstr>
  </property>
  <property fmtid="{D5CDD505-2E9C-101B-9397-08002B2CF9AE}" pid="17" name="MSIP_Label_f48041ff-f5de-4583-8841-e2a1851ee5d2_ActionId">
    <vt:lpwstr>d40c8762-38f1-41b7-91ff-177d98b667a0</vt:lpwstr>
  </property>
  <property fmtid="{D5CDD505-2E9C-101B-9397-08002B2CF9AE}" pid="18" name="MSIP_Label_f48041ff-f5de-4583-8841-e2a1851ee5d2_ContentBits">
    <vt:lpwstr>2</vt:lpwstr>
  </property>
</Properties>
</file>